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70" w:type="dxa"/>
          <w:right w:w="70" w:type="dxa"/>
        </w:tblCellMar>
        <w:tblLook w:val="01E0" w:firstRow="1" w:lastRow="1" w:firstColumn="1" w:lastColumn="1" w:noHBand="0" w:noVBand="0"/>
      </w:tblPr>
      <w:tblGrid>
        <w:gridCol w:w="4596"/>
        <w:gridCol w:w="1875"/>
        <w:gridCol w:w="2601"/>
      </w:tblGrid>
      <w:tr w:rsidR="00A876FD" w:rsidRPr="00A876FD" w14:paraId="57515E23" w14:textId="77777777" w:rsidTr="00220A2C">
        <w:trPr>
          <w:trHeight w:val="1134"/>
        </w:trPr>
        <w:tc>
          <w:tcPr>
            <w:tcW w:w="4596" w:type="dxa"/>
            <w:shd w:val="clear" w:color="auto" w:fill="auto"/>
          </w:tcPr>
          <w:p w14:paraId="05220667" w14:textId="77777777" w:rsidR="00A876FD" w:rsidRPr="00A876FD" w:rsidRDefault="00A876FD" w:rsidP="008D4039">
            <w:pPr>
              <w:widowControl/>
              <w:autoSpaceDE w:val="0"/>
              <w:autoSpaceDN w:val="0"/>
              <w:adjustRightInd w:val="0"/>
              <w:jc w:val="center"/>
              <w:rPr>
                <w:rFonts w:ascii="Arial" w:hAnsi="Arial" w:cs="Arial"/>
                <w:b/>
                <w:snapToGrid/>
                <w:sz w:val="22"/>
                <w:szCs w:val="22"/>
                <w:lang w:eastAsia="fr-FR"/>
              </w:rPr>
            </w:pPr>
          </w:p>
        </w:tc>
        <w:tc>
          <w:tcPr>
            <w:tcW w:w="1875" w:type="dxa"/>
            <w:shd w:val="clear" w:color="auto" w:fill="auto"/>
          </w:tcPr>
          <w:p w14:paraId="055C4D3A" w14:textId="640093EE" w:rsidR="00A876FD" w:rsidRPr="00A876FD" w:rsidRDefault="00A876FD" w:rsidP="00A876FD">
            <w:pPr>
              <w:widowControl/>
              <w:autoSpaceDE w:val="0"/>
              <w:autoSpaceDN w:val="0"/>
              <w:adjustRightInd w:val="0"/>
              <w:jc w:val="right"/>
              <w:rPr>
                <w:rFonts w:ascii="Arial" w:hAnsi="Arial" w:cs="Arial"/>
                <w:b/>
                <w:snapToGrid/>
                <w:sz w:val="22"/>
                <w:szCs w:val="22"/>
                <w:lang w:eastAsia="fr-FR"/>
              </w:rPr>
            </w:pPr>
          </w:p>
        </w:tc>
        <w:tc>
          <w:tcPr>
            <w:tcW w:w="2601" w:type="dxa"/>
            <w:shd w:val="clear" w:color="auto" w:fill="auto"/>
          </w:tcPr>
          <w:p w14:paraId="6B69DD08" w14:textId="05380887" w:rsidR="00A876FD" w:rsidRPr="00A876FD" w:rsidRDefault="00A876FD" w:rsidP="00A876FD">
            <w:pPr>
              <w:widowControl/>
              <w:ind w:left="-70" w:firstLine="14"/>
              <w:jc w:val="right"/>
              <w:rPr>
                <w:rFonts w:ascii="Arial" w:hAnsi="Arial" w:cs="Arial"/>
                <w:snapToGrid/>
                <w:sz w:val="16"/>
                <w:szCs w:val="16"/>
                <w:lang w:eastAsia="fr-FR"/>
              </w:rPr>
            </w:pPr>
          </w:p>
        </w:tc>
      </w:tr>
    </w:tbl>
    <w:tbl>
      <w:tblPr>
        <w:tblStyle w:val="Grilledutableau"/>
        <w:tblW w:w="9072" w:type="dxa"/>
        <w:tblInd w:w="-5" w:type="dxa"/>
        <w:tblLook w:val="04A0" w:firstRow="1" w:lastRow="0" w:firstColumn="1" w:lastColumn="0" w:noHBand="0" w:noVBand="1"/>
      </w:tblPr>
      <w:tblGrid>
        <w:gridCol w:w="9072"/>
      </w:tblGrid>
      <w:tr w:rsidR="006B7A9B" w:rsidRPr="00DB7A7B" w14:paraId="3B385CE6" w14:textId="77777777" w:rsidTr="006B7A9B">
        <w:trPr>
          <w:trHeight w:val="534"/>
        </w:trPr>
        <w:tc>
          <w:tcPr>
            <w:tcW w:w="9072" w:type="dxa"/>
          </w:tcPr>
          <w:p w14:paraId="38AF6166" w14:textId="2B106AE1" w:rsidR="006B7A9B" w:rsidRPr="00E64844" w:rsidRDefault="006B7A9B" w:rsidP="00956FC7">
            <w:pPr>
              <w:spacing w:before="120"/>
              <w:jc w:val="center"/>
              <w:rPr>
                <w:rFonts w:ascii="Arial" w:hAnsi="Arial" w:cs="Arial"/>
                <w:b/>
                <w:bCs/>
                <w:sz w:val="28"/>
                <w:szCs w:val="28"/>
              </w:rPr>
            </w:pPr>
            <w:r>
              <w:rPr>
                <w:rFonts w:ascii="Arial" w:hAnsi="Arial" w:cs="Arial"/>
                <w:b/>
                <w:bCs/>
                <w:sz w:val="28"/>
                <w:szCs w:val="28"/>
              </w:rPr>
              <w:t>Attestation de cofinancement</w:t>
            </w:r>
          </w:p>
        </w:tc>
      </w:tr>
    </w:tbl>
    <w:p w14:paraId="66A2CF34" w14:textId="77777777" w:rsidR="00D06C1C" w:rsidRPr="006B7A9B" w:rsidRDefault="00D06C1C" w:rsidP="00801703">
      <w:pPr>
        <w:widowControl/>
        <w:ind w:left="426"/>
        <w:jc w:val="both"/>
        <w:rPr>
          <w:rFonts w:ascii="Arial" w:hAnsi="Arial" w:cs="Arial"/>
          <w:i/>
          <w:snapToGrid/>
          <w:sz w:val="18"/>
          <w:szCs w:val="18"/>
          <w:lang w:eastAsia="fr-FR"/>
        </w:rPr>
      </w:pPr>
    </w:p>
    <w:p w14:paraId="15D7A0EF" w14:textId="4C3046D7" w:rsidR="0003628E" w:rsidRPr="006B7A9B" w:rsidRDefault="003A4088" w:rsidP="00801703">
      <w:pPr>
        <w:widowControl/>
        <w:ind w:left="426"/>
        <w:jc w:val="both"/>
        <w:rPr>
          <w:rFonts w:ascii="Arial" w:eastAsia="Times" w:hAnsi="Arial" w:cs="Arial"/>
          <w:snapToGrid/>
          <w:sz w:val="28"/>
          <w:lang w:eastAsia="fr-FR"/>
        </w:rPr>
      </w:pPr>
      <w:r w:rsidRPr="006B7A9B">
        <w:rPr>
          <w:rFonts w:ascii="Arial" w:eastAsia="Times" w:hAnsi="Arial" w:cs="Arial"/>
          <w:snapToGrid/>
          <w:sz w:val="28"/>
          <w:lang w:eastAsia="fr-FR"/>
        </w:rPr>
        <w:t>O</w:t>
      </w:r>
      <w:r w:rsidR="0003628E" w:rsidRPr="006B7A9B">
        <w:rPr>
          <w:rFonts w:ascii="Arial" w:eastAsia="Times" w:hAnsi="Arial" w:cs="Arial"/>
          <w:snapToGrid/>
          <w:sz w:val="28"/>
          <w:lang w:eastAsia="fr-FR"/>
        </w:rPr>
        <w:t>rganisme cofinanceur</w:t>
      </w:r>
    </w:p>
    <w:tbl>
      <w:tblPr>
        <w:tblW w:w="9072" w:type="dxa"/>
        <w:tblLayout w:type="fixed"/>
        <w:tblCellMar>
          <w:left w:w="70" w:type="dxa"/>
          <w:right w:w="70" w:type="dxa"/>
        </w:tblCellMar>
        <w:tblLook w:val="0000" w:firstRow="0" w:lastRow="0" w:firstColumn="0" w:lastColumn="0" w:noHBand="0" w:noVBand="0"/>
      </w:tblPr>
      <w:tblGrid>
        <w:gridCol w:w="4181"/>
        <w:gridCol w:w="2482"/>
        <w:gridCol w:w="2409"/>
      </w:tblGrid>
      <w:tr w:rsidR="0003628E" w:rsidRPr="006B7A9B" w14:paraId="2A24EC1B" w14:textId="77777777" w:rsidTr="006B7A9B">
        <w:trPr>
          <w:cantSplit/>
          <w:trHeight w:val="274"/>
        </w:trPr>
        <w:tc>
          <w:tcPr>
            <w:tcW w:w="4181" w:type="dxa"/>
            <w:tcBorders>
              <w:right w:val="single" w:sz="4" w:space="0" w:color="auto"/>
            </w:tcBorders>
          </w:tcPr>
          <w:p w14:paraId="2C12093B" w14:textId="77777777" w:rsidR="006B7A9B" w:rsidRDefault="006B7A9B" w:rsidP="006B7A9B">
            <w:pPr>
              <w:widowControl/>
              <w:tabs>
                <w:tab w:val="left" w:pos="567"/>
              </w:tabs>
              <w:spacing w:before="40" w:after="40"/>
              <w:ind w:left="567"/>
              <w:rPr>
                <w:rFonts w:ascii="Arial" w:hAnsi="Arial" w:cs="Arial"/>
                <w:b/>
                <w:snapToGrid/>
                <w:lang w:eastAsia="fr-FR"/>
              </w:rPr>
            </w:pPr>
          </w:p>
          <w:p w14:paraId="0C45B22A" w14:textId="4CD1EA30" w:rsidR="0003628E" w:rsidRPr="006B7A9B" w:rsidRDefault="006B7A9B" w:rsidP="0003628E">
            <w:pPr>
              <w:widowControl/>
              <w:numPr>
                <w:ilvl w:val="0"/>
                <w:numId w:val="1"/>
              </w:numPr>
              <w:tabs>
                <w:tab w:val="left" w:pos="567"/>
              </w:tabs>
              <w:spacing w:before="40" w:after="40"/>
              <w:ind w:left="567" w:hanging="283"/>
              <w:rPr>
                <w:rFonts w:ascii="Arial" w:hAnsi="Arial" w:cs="Arial"/>
                <w:b/>
                <w:snapToGrid/>
                <w:lang w:eastAsia="fr-FR"/>
              </w:rPr>
            </w:pPr>
            <w:r w:rsidRPr="006B7A9B">
              <w:rPr>
                <w:rFonts w:ascii="Arial" w:hAnsi="Arial" w:cs="Arial"/>
                <w:bCs/>
                <w:snapToGrid/>
                <w:lang w:eastAsia="fr-FR"/>
              </w:rPr>
              <w:t>Nom</w:t>
            </w:r>
            <w:r w:rsidR="0003628E" w:rsidRPr="006B7A9B">
              <w:rPr>
                <w:rFonts w:ascii="Arial" w:hAnsi="Arial" w:cs="Arial"/>
                <w:bCs/>
                <w:snapToGrid/>
                <w:lang w:eastAsia="fr-FR"/>
              </w:rPr>
              <w:t xml:space="preserve"> complet</w:t>
            </w:r>
            <w:r w:rsidR="0003628E" w:rsidRPr="006B7A9B">
              <w:rPr>
                <w:rFonts w:ascii="Arial" w:hAnsi="Arial" w:cs="Arial"/>
                <w:b/>
                <w:snapToGrid/>
                <w:lang w:eastAsia="fr-FR"/>
              </w:rPr>
              <w:t xml:space="preserve"> </w:t>
            </w:r>
            <w:r w:rsidR="0003628E" w:rsidRPr="006B7A9B">
              <w:rPr>
                <w:rFonts w:ascii="Arial" w:hAnsi="Arial" w:cs="Arial"/>
                <w:snapToGrid/>
                <w:lang w:eastAsia="fr-FR"/>
              </w:rPr>
              <w:t>(pas de sigle)</w:t>
            </w:r>
          </w:p>
        </w:tc>
        <w:tc>
          <w:tcPr>
            <w:tcW w:w="4891" w:type="dxa"/>
            <w:gridSpan w:val="2"/>
            <w:tcBorders>
              <w:top w:val="single" w:sz="4" w:space="0" w:color="auto"/>
              <w:left w:val="single" w:sz="4" w:space="0" w:color="auto"/>
              <w:bottom w:val="single" w:sz="4" w:space="0" w:color="auto"/>
              <w:right w:val="single" w:sz="4" w:space="0" w:color="auto"/>
            </w:tcBorders>
          </w:tcPr>
          <w:p w14:paraId="68D0B7B8" w14:textId="77777777" w:rsidR="0003628E" w:rsidRPr="006B7A9B" w:rsidRDefault="0003628E" w:rsidP="0003628E">
            <w:pPr>
              <w:widowControl/>
              <w:tabs>
                <w:tab w:val="left" w:pos="12333"/>
              </w:tabs>
              <w:spacing w:before="40" w:after="40" w:line="360" w:lineRule="auto"/>
              <w:rPr>
                <w:rFonts w:ascii="Arial" w:hAnsi="Arial" w:cs="Arial"/>
                <w:b/>
                <w:snapToGrid/>
                <w:lang w:eastAsia="fr-FR"/>
              </w:rPr>
            </w:pPr>
          </w:p>
        </w:tc>
      </w:tr>
      <w:tr w:rsidR="0003628E" w:rsidRPr="006B7A9B" w14:paraId="69B9F5FB" w14:textId="77777777" w:rsidTr="006B7A9B">
        <w:trPr>
          <w:cantSplit/>
        </w:trPr>
        <w:tc>
          <w:tcPr>
            <w:tcW w:w="4181" w:type="dxa"/>
            <w:tcBorders>
              <w:right w:val="single" w:sz="4" w:space="0" w:color="auto"/>
            </w:tcBorders>
          </w:tcPr>
          <w:p w14:paraId="65828E9D" w14:textId="4BED0E86" w:rsidR="0003628E" w:rsidRPr="006B7A9B" w:rsidRDefault="006B7A9B" w:rsidP="0003628E">
            <w:pPr>
              <w:widowControl/>
              <w:numPr>
                <w:ilvl w:val="0"/>
                <w:numId w:val="1"/>
              </w:numPr>
              <w:tabs>
                <w:tab w:val="left" w:pos="567"/>
              </w:tabs>
              <w:spacing w:before="40" w:after="40"/>
              <w:ind w:left="567" w:hanging="283"/>
              <w:rPr>
                <w:rFonts w:ascii="Arial" w:hAnsi="Arial" w:cs="Arial"/>
                <w:snapToGrid/>
                <w:lang w:eastAsia="fr-FR"/>
              </w:rPr>
            </w:pPr>
            <w:r w:rsidRPr="006B7A9B">
              <w:rPr>
                <w:rFonts w:ascii="Arial" w:hAnsi="Arial" w:cs="Arial"/>
                <w:snapToGrid/>
                <w:lang w:eastAsia="fr-FR"/>
              </w:rPr>
              <w:t>Forme</w:t>
            </w:r>
            <w:r w:rsidR="0003628E" w:rsidRPr="006B7A9B">
              <w:rPr>
                <w:rFonts w:ascii="Arial" w:hAnsi="Arial" w:cs="Arial"/>
                <w:snapToGrid/>
                <w:lang w:eastAsia="fr-FR"/>
              </w:rPr>
              <w:t xml:space="preserve"> juridique</w:t>
            </w:r>
          </w:p>
        </w:tc>
        <w:tc>
          <w:tcPr>
            <w:tcW w:w="4891" w:type="dxa"/>
            <w:gridSpan w:val="2"/>
            <w:tcBorders>
              <w:top w:val="single" w:sz="4" w:space="0" w:color="auto"/>
              <w:left w:val="single" w:sz="4" w:space="0" w:color="auto"/>
              <w:bottom w:val="single" w:sz="4" w:space="0" w:color="auto"/>
              <w:right w:val="single" w:sz="4" w:space="0" w:color="auto"/>
            </w:tcBorders>
            <w:vAlign w:val="center"/>
          </w:tcPr>
          <w:p w14:paraId="5CA60FD3" w14:textId="77777777" w:rsidR="0003628E" w:rsidRPr="006B7A9B" w:rsidRDefault="0003628E" w:rsidP="0003628E">
            <w:pPr>
              <w:keepNext/>
              <w:widowControl/>
              <w:spacing w:before="40" w:after="40"/>
              <w:outlineLvl w:val="0"/>
              <w:rPr>
                <w:rFonts w:ascii="Arial" w:hAnsi="Arial" w:cs="Arial"/>
                <w:caps/>
                <w:snapToGrid/>
                <w:lang w:eastAsia="fr-FR"/>
              </w:rPr>
            </w:pPr>
          </w:p>
        </w:tc>
      </w:tr>
      <w:tr w:rsidR="0003628E" w:rsidRPr="006B7A9B" w14:paraId="755F2172" w14:textId="77777777" w:rsidTr="006B7A9B">
        <w:trPr>
          <w:cantSplit/>
        </w:trPr>
        <w:tc>
          <w:tcPr>
            <w:tcW w:w="4181" w:type="dxa"/>
            <w:tcBorders>
              <w:right w:val="single" w:sz="4" w:space="0" w:color="auto"/>
            </w:tcBorders>
          </w:tcPr>
          <w:p w14:paraId="1E1E8058" w14:textId="2FC00BC9" w:rsidR="0003628E" w:rsidRPr="006B7A9B" w:rsidRDefault="006B7A9B" w:rsidP="0003628E">
            <w:pPr>
              <w:widowControl/>
              <w:numPr>
                <w:ilvl w:val="0"/>
                <w:numId w:val="1"/>
              </w:numPr>
              <w:tabs>
                <w:tab w:val="left" w:pos="567"/>
              </w:tabs>
              <w:spacing w:before="40" w:after="40"/>
              <w:ind w:left="567" w:hanging="283"/>
              <w:rPr>
                <w:rFonts w:ascii="Arial" w:hAnsi="Arial" w:cs="Arial"/>
                <w:snapToGrid/>
                <w:lang w:eastAsia="fr-FR"/>
              </w:rPr>
            </w:pPr>
            <w:r>
              <w:rPr>
                <w:rFonts w:ascii="Arial" w:hAnsi="Arial" w:cs="Arial"/>
                <w:snapToGrid/>
                <w:lang w:eastAsia="fr-FR"/>
              </w:rPr>
              <w:t>N</w:t>
            </w:r>
            <w:r w:rsidR="0003628E" w:rsidRPr="006B7A9B">
              <w:rPr>
                <w:rFonts w:ascii="Arial" w:hAnsi="Arial" w:cs="Arial"/>
                <w:snapToGrid/>
                <w:lang w:eastAsia="fr-FR"/>
              </w:rPr>
              <w:t>°</w:t>
            </w:r>
            <w:r w:rsidR="005044E7">
              <w:rPr>
                <w:rFonts w:ascii="Arial" w:hAnsi="Arial" w:cs="Arial"/>
                <w:snapToGrid/>
                <w:lang w:eastAsia="fr-FR"/>
              </w:rPr>
              <w:t xml:space="preserve"> </w:t>
            </w:r>
            <w:r w:rsidR="0003628E" w:rsidRPr="006B7A9B">
              <w:rPr>
                <w:rFonts w:ascii="Arial" w:hAnsi="Arial" w:cs="Arial"/>
                <w:snapToGrid/>
                <w:lang w:eastAsia="fr-FR"/>
              </w:rPr>
              <w:t>SIRET</w:t>
            </w:r>
          </w:p>
        </w:tc>
        <w:tc>
          <w:tcPr>
            <w:tcW w:w="4891" w:type="dxa"/>
            <w:gridSpan w:val="2"/>
            <w:tcBorders>
              <w:top w:val="single" w:sz="4" w:space="0" w:color="auto"/>
              <w:left w:val="single" w:sz="4" w:space="0" w:color="auto"/>
              <w:bottom w:val="single" w:sz="4" w:space="0" w:color="auto"/>
              <w:right w:val="single" w:sz="4" w:space="0" w:color="auto"/>
            </w:tcBorders>
          </w:tcPr>
          <w:p w14:paraId="132E6180" w14:textId="77777777" w:rsidR="0003628E" w:rsidRPr="006B7A9B" w:rsidRDefault="0003628E" w:rsidP="0003628E">
            <w:pPr>
              <w:widowControl/>
              <w:spacing w:before="40" w:after="40"/>
              <w:rPr>
                <w:rFonts w:ascii="Arial" w:hAnsi="Arial" w:cs="Arial"/>
                <w:snapToGrid/>
                <w:lang w:eastAsia="fr-FR"/>
              </w:rPr>
            </w:pPr>
          </w:p>
        </w:tc>
      </w:tr>
      <w:tr w:rsidR="0003628E" w:rsidRPr="006B7A9B" w14:paraId="1E235D0C" w14:textId="77777777" w:rsidTr="006B7A9B">
        <w:trPr>
          <w:cantSplit/>
        </w:trPr>
        <w:tc>
          <w:tcPr>
            <w:tcW w:w="4181" w:type="dxa"/>
            <w:tcBorders>
              <w:right w:val="single" w:sz="4" w:space="0" w:color="auto"/>
            </w:tcBorders>
          </w:tcPr>
          <w:p w14:paraId="5D930A39" w14:textId="27E27BD7" w:rsidR="0003628E" w:rsidRPr="006B7A9B" w:rsidRDefault="006B7A9B" w:rsidP="0003628E">
            <w:pPr>
              <w:widowControl/>
              <w:numPr>
                <w:ilvl w:val="0"/>
                <w:numId w:val="1"/>
              </w:numPr>
              <w:tabs>
                <w:tab w:val="left" w:pos="567"/>
              </w:tabs>
              <w:spacing w:before="40" w:after="40"/>
              <w:ind w:left="567" w:hanging="283"/>
              <w:rPr>
                <w:rFonts w:ascii="Arial" w:hAnsi="Arial" w:cs="Arial"/>
                <w:snapToGrid/>
                <w:lang w:eastAsia="fr-FR"/>
              </w:rPr>
            </w:pPr>
            <w:r w:rsidRPr="006B7A9B">
              <w:rPr>
                <w:rFonts w:ascii="Arial" w:hAnsi="Arial" w:cs="Arial"/>
                <w:snapToGrid/>
                <w:lang w:eastAsia="fr-FR"/>
              </w:rPr>
              <w:t>Nom</w:t>
            </w:r>
            <w:r w:rsidR="0003628E" w:rsidRPr="006B7A9B">
              <w:rPr>
                <w:rFonts w:ascii="Arial" w:hAnsi="Arial" w:cs="Arial"/>
                <w:snapToGrid/>
                <w:lang w:eastAsia="fr-FR"/>
              </w:rPr>
              <w:t>, prénom et fonction</w:t>
            </w:r>
            <w:r w:rsidR="0003628E" w:rsidRPr="006B7A9B">
              <w:rPr>
                <w:rFonts w:ascii="Arial" w:hAnsi="Arial" w:cs="Arial"/>
                <w:snapToGrid/>
                <w:lang w:eastAsia="fr-FR"/>
              </w:rPr>
              <w:br/>
              <w:t>de la personne chargée du dossier</w:t>
            </w:r>
          </w:p>
        </w:tc>
        <w:tc>
          <w:tcPr>
            <w:tcW w:w="4891" w:type="dxa"/>
            <w:gridSpan w:val="2"/>
            <w:tcBorders>
              <w:top w:val="single" w:sz="4" w:space="0" w:color="auto"/>
              <w:left w:val="single" w:sz="4" w:space="0" w:color="auto"/>
              <w:bottom w:val="single" w:sz="4" w:space="0" w:color="auto"/>
              <w:right w:val="single" w:sz="4" w:space="0" w:color="auto"/>
            </w:tcBorders>
          </w:tcPr>
          <w:p w14:paraId="6CFC17A1" w14:textId="77777777" w:rsidR="0003628E" w:rsidRPr="006B7A9B" w:rsidRDefault="0003628E" w:rsidP="0003628E">
            <w:pPr>
              <w:widowControl/>
              <w:spacing w:before="40" w:after="40"/>
              <w:rPr>
                <w:rFonts w:ascii="Arial" w:hAnsi="Arial" w:cs="Arial"/>
                <w:snapToGrid/>
                <w:lang w:eastAsia="fr-FR"/>
              </w:rPr>
            </w:pPr>
          </w:p>
        </w:tc>
      </w:tr>
      <w:tr w:rsidR="0003628E" w:rsidRPr="006B7A9B" w14:paraId="7C049EE7" w14:textId="77777777" w:rsidTr="006B7A9B">
        <w:trPr>
          <w:cantSplit/>
        </w:trPr>
        <w:tc>
          <w:tcPr>
            <w:tcW w:w="4181" w:type="dxa"/>
            <w:tcBorders>
              <w:right w:val="single" w:sz="4" w:space="0" w:color="auto"/>
            </w:tcBorders>
          </w:tcPr>
          <w:p w14:paraId="4DB55C04" w14:textId="73AF8CFE" w:rsidR="0003628E" w:rsidRPr="006B7A9B" w:rsidRDefault="006B7A9B" w:rsidP="0003628E">
            <w:pPr>
              <w:widowControl/>
              <w:numPr>
                <w:ilvl w:val="0"/>
                <w:numId w:val="1"/>
              </w:numPr>
              <w:tabs>
                <w:tab w:val="left" w:pos="567"/>
              </w:tabs>
              <w:spacing w:before="40" w:after="40"/>
              <w:ind w:left="567" w:hanging="283"/>
              <w:rPr>
                <w:rFonts w:ascii="Arial" w:hAnsi="Arial" w:cs="Arial"/>
                <w:snapToGrid/>
                <w:lang w:eastAsia="fr-FR"/>
              </w:rPr>
            </w:pPr>
            <w:r w:rsidRPr="006B7A9B">
              <w:rPr>
                <w:rFonts w:ascii="Arial" w:hAnsi="Arial" w:cs="Arial"/>
                <w:snapToGrid/>
                <w:lang w:eastAsia="fr-FR"/>
              </w:rPr>
              <w:t>Service</w:t>
            </w:r>
          </w:p>
        </w:tc>
        <w:tc>
          <w:tcPr>
            <w:tcW w:w="4891" w:type="dxa"/>
            <w:gridSpan w:val="2"/>
            <w:tcBorders>
              <w:top w:val="single" w:sz="4" w:space="0" w:color="auto"/>
              <w:left w:val="single" w:sz="4" w:space="0" w:color="auto"/>
              <w:bottom w:val="single" w:sz="4" w:space="0" w:color="auto"/>
              <w:right w:val="single" w:sz="4" w:space="0" w:color="auto"/>
            </w:tcBorders>
          </w:tcPr>
          <w:p w14:paraId="4197EA4F" w14:textId="77777777" w:rsidR="0003628E" w:rsidRPr="006B7A9B" w:rsidRDefault="0003628E" w:rsidP="0003628E">
            <w:pPr>
              <w:widowControl/>
              <w:spacing w:before="40" w:after="40"/>
              <w:rPr>
                <w:rFonts w:ascii="Arial" w:hAnsi="Arial" w:cs="Arial"/>
                <w:snapToGrid/>
                <w:lang w:eastAsia="fr-FR"/>
              </w:rPr>
            </w:pPr>
          </w:p>
        </w:tc>
      </w:tr>
      <w:tr w:rsidR="0003628E" w:rsidRPr="006B7A9B" w14:paraId="2D64732C" w14:textId="77777777" w:rsidTr="006B7A9B">
        <w:trPr>
          <w:cantSplit/>
        </w:trPr>
        <w:tc>
          <w:tcPr>
            <w:tcW w:w="4181" w:type="dxa"/>
            <w:tcBorders>
              <w:right w:val="single" w:sz="4" w:space="0" w:color="auto"/>
            </w:tcBorders>
          </w:tcPr>
          <w:p w14:paraId="58510BB0" w14:textId="70F85BA0" w:rsidR="0003628E" w:rsidRPr="006B7A9B" w:rsidRDefault="006B7A9B" w:rsidP="0003628E">
            <w:pPr>
              <w:widowControl/>
              <w:numPr>
                <w:ilvl w:val="0"/>
                <w:numId w:val="1"/>
              </w:numPr>
              <w:tabs>
                <w:tab w:val="left" w:pos="567"/>
              </w:tabs>
              <w:spacing w:before="40" w:after="40"/>
              <w:ind w:left="567" w:hanging="283"/>
              <w:rPr>
                <w:rFonts w:ascii="Arial" w:hAnsi="Arial" w:cs="Arial"/>
                <w:snapToGrid/>
                <w:lang w:eastAsia="fr-FR"/>
              </w:rPr>
            </w:pPr>
            <w:r w:rsidRPr="006B7A9B">
              <w:rPr>
                <w:rFonts w:ascii="Arial" w:hAnsi="Arial" w:cs="Arial"/>
                <w:snapToGrid/>
                <w:lang w:eastAsia="fr-FR"/>
              </w:rPr>
              <w:t>Adresse</w:t>
            </w:r>
            <w:r w:rsidR="0003628E" w:rsidRPr="006B7A9B">
              <w:rPr>
                <w:rFonts w:ascii="Arial" w:hAnsi="Arial" w:cs="Arial"/>
                <w:snapToGrid/>
                <w:lang w:eastAsia="fr-FR"/>
              </w:rPr>
              <w:t xml:space="preserve"> complète</w:t>
            </w:r>
          </w:p>
        </w:tc>
        <w:tc>
          <w:tcPr>
            <w:tcW w:w="4891" w:type="dxa"/>
            <w:gridSpan w:val="2"/>
            <w:tcBorders>
              <w:top w:val="single" w:sz="4" w:space="0" w:color="auto"/>
              <w:left w:val="single" w:sz="4" w:space="0" w:color="auto"/>
              <w:bottom w:val="single" w:sz="4" w:space="0" w:color="auto"/>
              <w:right w:val="single" w:sz="4" w:space="0" w:color="auto"/>
            </w:tcBorders>
          </w:tcPr>
          <w:p w14:paraId="383A3DDF" w14:textId="77777777" w:rsidR="00BD52F1" w:rsidRPr="006B7A9B" w:rsidRDefault="00BD52F1" w:rsidP="0003628E">
            <w:pPr>
              <w:widowControl/>
              <w:spacing w:before="40" w:after="40"/>
              <w:rPr>
                <w:rFonts w:ascii="Arial" w:hAnsi="Arial" w:cs="Arial"/>
                <w:snapToGrid/>
                <w:lang w:eastAsia="fr-FR"/>
              </w:rPr>
            </w:pPr>
          </w:p>
        </w:tc>
      </w:tr>
      <w:tr w:rsidR="0003628E" w:rsidRPr="006B7A9B" w14:paraId="06607A7E" w14:textId="77777777" w:rsidTr="006B7A9B">
        <w:trPr>
          <w:cantSplit/>
        </w:trPr>
        <w:tc>
          <w:tcPr>
            <w:tcW w:w="4181" w:type="dxa"/>
            <w:tcBorders>
              <w:right w:val="single" w:sz="4" w:space="0" w:color="auto"/>
            </w:tcBorders>
          </w:tcPr>
          <w:p w14:paraId="01A32CB0" w14:textId="637FFF20" w:rsidR="0003628E" w:rsidRPr="006B7A9B" w:rsidRDefault="006B7A9B" w:rsidP="0003628E">
            <w:pPr>
              <w:widowControl/>
              <w:numPr>
                <w:ilvl w:val="0"/>
                <w:numId w:val="1"/>
              </w:numPr>
              <w:tabs>
                <w:tab w:val="left" w:pos="567"/>
              </w:tabs>
              <w:spacing w:before="40" w:after="40"/>
              <w:ind w:left="567" w:hanging="283"/>
              <w:rPr>
                <w:rFonts w:ascii="Arial" w:hAnsi="Arial" w:cs="Arial"/>
                <w:snapToGrid/>
                <w:lang w:eastAsia="fr-FR"/>
              </w:rPr>
            </w:pPr>
            <w:r w:rsidRPr="006B7A9B">
              <w:rPr>
                <w:rFonts w:ascii="Arial" w:hAnsi="Arial" w:cs="Arial"/>
                <w:snapToGrid/>
                <w:lang w:eastAsia="fr-FR"/>
              </w:rPr>
              <w:t>Téléphone</w:t>
            </w:r>
            <w:r w:rsidR="0003628E" w:rsidRPr="006B7A9B">
              <w:rPr>
                <w:rFonts w:ascii="Arial" w:hAnsi="Arial" w:cs="Arial"/>
                <w:snapToGrid/>
                <w:lang w:eastAsia="fr-FR"/>
              </w:rPr>
              <w:t xml:space="preserve"> / télécopie</w:t>
            </w:r>
          </w:p>
        </w:tc>
        <w:tc>
          <w:tcPr>
            <w:tcW w:w="2482" w:type="dxa"/>
            <w:tcBorders>
              <w:top w:val="single" w:sz="4" w:space="0" w:color="auto"/>
              <w:left w:val="single" w:sz="4" w:space="0" w:color="auto"/>
              <w:bottom w:val="single" w:sz="4" w:space="0" w:color="auto"/>
              <w:right w:val="single" w:sz="4" w:space="0" w:color="auto"/>
            </w:tcBorders>
          </w:tcPr>
          <w:p w14:paraId="6BF61D46" w14:textId="77777777" w:rsidR="0003628E" w:rsidRPr="006B7A9B" w:rsidRDefault="0003628E" w:rsidP="006C19F2">
            <w:pPr>
              <w:widowControl/>
              <w:spacing w:before="40" w:after="40"/>
              <w:rPr>
                <w:rFonts w:ascii="Arial" w:hAnsi="Arial" w:cs="Arial"/>
                <w:snapToGrid/>
                <w:lang w:eastAsia="fr-FR"/>
              </w:rPr>
            </w:pPr>
            <w:r w:rsidRPr="006B7A9B">
              <w:rPr>
                <w:rFonts w:ascii="Arial" w:hAnsi="Arial" w:cs="Arial"/>
                <w:snapToGrid/>
                <w:lang w:eastAsia="fr-FR"/>
              </w:rPr>
              <w:t xml:space="preserve">Tél. : </w:t>
            </w:r>
          </w:p>
        </w:tc>
        <w:tc>
          <w:tcPr>
            <w:tcW w:w="2409" w:type="dxa"/>
            <w:tcBorders>
              <w:top w:val="single" w:sz="4" w:space="0" w:color="auto"/>
              <w:left w:val="single" w:sz="4" w:space="0" w:color="auto"/>
              <w:bottom w:val="single" w:sz="4" w:space="0" w:color="auto"/>
              <w:right w:val="single" w:sz="4" w:space="0" w:color="auto"/>
            </w:tcBorders>
          </w:tcPr>
          <w:p w14:paraId="5BCDEF41" w14:textId="77777777" w:rsidR="0003628E" w:rsidRPr="006B7A9B" w:rsidRDefault="0003628E" w:rsidP="0003628E">
            <w:pPr>
              <w:widowControl/>
              <w:spacing w:before="40" w:after="40"/>
              <w:rPr>
                <w:rFonts w:ascii="Arial" w:hAnsi="Arial" w:cs="Arial"/>
                <w:snapToGrid/>
                <w:lang w:eastAsia="fr-FR"/>
              </w:rPr>
            </w:pPr>
            <w:r w:rsidRPr="006B7A9B">
              <w:rPr>
                <w:rFonts w:ascii="Arial" w:hAnsi="Arial" w:cs="Arial"/>
                <w:snapToGrid/>
                <w:lang w:eastAsia="fr-FR"/>
              </w:rPr>
              <w:t xml:space="preserve">Fax. : </w:t>
            </w:r>
          </w:p>
        </w:tc>
      </w:tr>
      <w:tr w:rsidR="0003628E" w:rsidRPr="006B7A9B" w14:paraId="38A0FB42" w14:textId="77777777" w:rsidTr="006B7A9B">
        <w:trPr>
          <w:cantSplit/>
        </w:trPr>
        <w:tc>
          <w:tcPr>
            <w:tcW w:w="4181" w:type="dxa"/>
            <w:tcBorders>
              <w:right w:val="single" w:sz="4" w:space="0" w:color="auto"/>
            </w:tcBorders>
          </w:tcPr>
          <w:p w14:paraId="3E47DA23" w14:textId="72DB56F5" w:rsidR="0003628E" w:rsidRPr="006B7A9B" w:rsidRDefault="006B7A9B" w:rsidP="0003628E">
            <w:pPr>
              <w:widowControl/>
              <w:numPr>
                <w:ilvl w:val="0"/>
                <w:numId w:val="1"/>
              </w:numPr>
              <w:tabs>
                <w:tab w:val="left" w:pos="567"/>
              </w:tabs>
              <w:spacing w:before="40" w:after="40"/>
              <w:ind w:left="567" w:hanging="283"/>
              <w:rPr>
                <w:rFonts w:ascii="Arial" w:hAnsi="Arial" w:cs="Arial"/>
                <w:snapToGrid/>
                <w:lang w:eastAsia="fr-FR"/>
              </w:rPr>
            </w:pPr>
            <w:r w:rsidRPr="006B7A9B">
              <w:rPr>
                <w:rFonts w:ascii="Arial" w:hAnsi="Arial" w:cs="Arial"/>
                <w:snapToGrid/>
                <w:lang w:eastAsia="fr-FR"/>
              </w:rPr>
              <w:t>Adresse</w:t>
            </w:r>
            <w:r w:rsidR="0003628E" w:rsidRPr="006B7A9B">
              <w:rPr>
                <w:rFonts w:ascii="Arial" w:hAnsi="Arial" w:cs="Arial"/>
                <w:snapToGrid/>
                <w:lang w:eastAsia="fr-FR"/>
              </w:rPr>
              <w:t xml:space="preserve"> électronique</w:t>
            </w:r>
          </w:p>
        </w:tc>
        <w:tc>
          <w:tcPr>
            <w:tcW w:w="4891" w:type="dxa"/>
            <w:gridSpan w:val="2"/>
            <w:tcBorders>
              <w:top w:val="single" w:sz="4" w:space="0" w:color="auto"/>
              <w:left w:val="single" w:sz="4" w:space="0" w:color="auto"/>
              <w:bottom w:val="single" w:sz="4" w:space="0" w:color="auto"/>
              <w:right w:val="single" w:sz="4" w:space="0" w:color="auto"/>
            </w:tcBorders>
          </w:tcPr>
          <w:p w14:paraId="65884A8D" w14:textId="77777777" w:rsidR="0003628E" w:rsidRPr="006B7A9B" w:rsidRDefault="0003628E" w:rsidP="006C19F2">
            <w:pPr>
              <w:widowControl/>
              <w:spacing w:before="40" w:after="40"/>
              <w:rPr>
                <w:rFonts w:ascii="Arial" w:hAnsi="Arial" w:cs="Arial"/>
                <w:snapToGrid/>
                <w:lang w:eastAsia="fr-FR"/>
              </w:rPr>
            </w:pPr>
          </w:p>
        </w:tc>
      </w:tr>
    </w:tbl>
    <w:p w14:paraId="12D3EC5E" w14:textId="77777777" w:rsidR="003F0DDA" w:rsidRPr="006B7A9B" w:rsidRDefault="003F0DDA" w:rsidP="00801703">
      <w:pPr>
        <w:widowControl/>
        <w:spacing w:beforeLines="40" w:before="96" w:after="40"/>
        <w:jc w:val="both"/>
        <w:rPr>
          <w:rFonts w:ascii="Arial" w:hAnsi="Arial" w:cs="Arial"/>
          <w:snapToGrid/>
          <w:lang w:eastAsia="fr-FR"/>
        </w:rPr>
      </w:pPr>
    </w:p>
    <w:p w14:paraId="671FA05F" w14:textId="77777777" w:rsidR="0003628E" w:rsidRPr="006B7A9B" w:rsidRDefault="0003628E" w:rsidP="00801703">
      <w:pPr>
        <w:widowControl/>
        <w:spacing w:beforeLines="40" w:before="96" w:after="40"/>
        <w:jc w:val="both"/>
        <w:rPr>
          <w:rFonts w:ascii="Arial" w:hAnsi="Arial" w:cs="Arial"/>
          <w:snapToGrid/>
          <w:lang w:eastAsia="fr-FR"/>
        </w:rPr>
      </w:pPr>
      <w:r w:rsidRPr="006B7A9B">
        <w:rPr>
          <w:rFonts w:ascii="Arial" w:hAnsi="Arial" w:cs="Arial"/>
          <w:snapToGrid/>
          <w:lang w:eastAsia="fr-FR"/>
        </w:rPr>
        <w:t xml:space="preserve">Je, soussigné(e), </w:t>
      </w:r>
      <w:r w:rsidR="006C19F2" w:rsidRPr="006B7A9B">
        <w:rPr>
          <w:rFonts w:ascii="Arial" w:hAnsi="Arial" w:cs="Arial"/>
          <w:snapToGrid/>
          <w:lang w:eastAsia="fr-FR"/>
        </w:rPr>
        <w:t>……………</w:t>
      </w:r>
      <w:r w:rsidR="003F0DDA" w:rsidRPr="006B7A9B">
        <w:rPr>
          <w:rFonts w:ascii="Arial" w:hAnsi="Arial" w:cs="Arial"/>
          <w:snapToGrid/>
          <w:lang w:eastAsia="fr-FR"/>
        </w:rPr>
        <w:t>……</w:t>
      </w:r>
      <w:r w:rsidR="006C19F2" w:rsidRPr="006B7A9B">
        <w:rPr>
          <w:rFonts w:ascii="Arial" w:hAnsi="Arial" w:cs="Arial"/>
          <w:snapToGrid/>
          <w:lang w:eastAsia="fr-FR"/>
        </w:rPr>
        <w:t>..</w:t>
      </w:r>
      <w:r w:rsidR="00584F04" w:rsidRPr="006B7A9B">
        <w:rPr>
          <w:rFonts w:ascii="Arial" w:hAnsi="Arial" w:cs="Arial"/>
          <w:snapToGrid/>
          <w:lang w:eastAsia="fr-FR"/>
        </w:rPr>
        <w:t>, en qualité de</w:t>
      </w:r>
      <w:r w:rsidR="006C19F2" w:rsidRPr="006B7A9B">
        <w:rPr>
          <w:rFonts w:ascii="Arial" w:hAnsi="Arial" w:cs="Arial"/>
          <w:snapToGrid/>
          <w:lang w:eastAsia="fr-FR"/>
        </w:rPr>
        <w:t xml:space="preserve"> ……………………..,</w:t>
      </w:r>
      <w:r w:rsidR="00584F04" w:rsidRPr="006B7A9B">
        <w:rPr>
          <w:rFonts w:ascii="Arial" w:hAnsi="Arial" w:cs="Arial"/>
          <w:snapToGrid/>
          <w:lang w:eastAsia="fr-FR"/>
        </w:rPr>
        <w:t xml:space="preserve"> représentant</w:t>
      </w:r>
      <w:r w:rsidR="006C19F2" w:rsidRPr="006B7A9B">
        <w:rPr>
          <w:rFonts w:ascii="Arial" w:hAnsi="Arial" w:cs="Arial"/>
          <w:snapToGrid/>
          <w:lang w:eastAsia="fr-FR"/>
        </w:rPr>
        <w:t xml:space="preserve"> </w:t>
      </w:r>
      <w:r w:rsidRPr="006B7A9B">
        <w:rPr>
          <w:rFonts w:ascii="Arial" w:hAnsi="Arial" w:cs="Arial"/>
          <w:snapToGrid/>
          <w:lang w:eastAsia="fr-FR"/>
        </w:rPr>
        <w:t xml:space="preserve">de l’organisme cofinanceur désigné ci-dessus, atteste qu’une aide financière </w:t>
      </w:r>
      <w:r w:rsidR="006C19F2" w:rsidRPr="006B7A9B">
        <w:rPr>
          <w:rFonts w:ascii="Arial" w:hAnsi="Arial" w:cs="Arial"/>
          <w:snapToGrid/>
          <w:lang w:eastAsia="fr-FR"/>
        </w:rPr>
        <w:t xml:space="preserve">a été </w:t>
      </w:r>
      <w:r w:rsidRPr="006B7A9B">
        <w:rPr>
          <w:rFonts w:ascii="Arial" w:hAnsi="Arial" w:cs="Arial"/>
          <w:snapToGrid/>
          <w:lang w:eastAsia="fr-FR"/>
        </w:rPr>
        <w:t>apportée à l’org</w:t>
      </w:r>
      <w:r w:rsidR="00DC1116" w:rsidRPr="006B7A9B">
        <w:rPr>
          <w:rFonts w:ascii="Arial" w:hAnsi="Arial" w:cs="Arial"/>
          <w:snapToGrid/>
          <w:lang w:eastAsia="fr-FR"/>
        </w:rPr>
        <w:t>anisme et à l’opération désignée</w:t>
      </w:r>
      <w:r w:rsidRPr="006B7A9B">
        <w:rPr>
          <w:rFonts w:ascii="Arial" w:hAnsi="Arial" w:cs="Arial"/>
          <w:snapToGrid/>
          <w:lang w:eastAsia="fr-FR"/>
        </w:rPr>
        <w:t xml:space="preserve"> ci-après.</w:t>
      </w:r>
    </w:p>
    <w:p w14:paraId="51235B1E" w14:textId="7D427187" w:rsidR="00401B7D" w:rsidRPr="006B7A9B" w:rsidRDefault="0003628E" w:rsidP="00801703">
      <w:pPr>
        <w:widowControl/>
        <w:spacing w:beforeLines="40" w:before="96" w:after="40"/>
        <w:jc w:val="both"/>
        <w:rPr>
          <w:rFonts w:ascii="Arial" w:hAnsi="Arial" w:cs="Arial"/>
          <w:snapToGrid/>
          <w:lang w:eastAsia="fr-FR"/>
        </w:rPr>
      </w:pPr>
      <w:r w:rsidRPr="006B7A9B">
        <w:rPr>
          <w:rFonts w:ascii="Arial" w:hAnsi="Arial" w:cs="Arial"/>
          <w:snapToGrid/>
          <w:lang w:eastAsia="fr-FR"/>
        </w:rPr>
        <w:t>J’atteste également que cette aide financière ne comporte pas de crédits communautaires, de quelque fonds ou programme que ce soit, qu’elle n’est pas mobilisée ni mobilisable en contrepartie d’une aide communautaire autre que celle relative à la présente opération.</w:t>
      </w:r>
    </w:p>
    <w:p w14:paraId="2DCD4278" w14:textId="5D153CC8" w:rsidR="0003628E" w:rsidRPr="006B7A9B" w:rsidRDefault="003A4088" w:rsidP="003A4088">
      <w:pPr>
        <w:keepNext/>
        <w:widowControl/>
        <w:tabs>
          <w:tab w:val="num" w:pos="2586"/>
          <w:tab w:val="left" w:pos="2835"/>
        </w:tabs>
        <w:spacing w:before="240" w:after="120"/>
        <w:ind w:left="426"/>
        <w:rPr>
          <w:rFonts w:ascii="Arial" w:eastAsia="Times" w:hAnsi="Arial" w:cs="Arial"/>
          <w:snapToGrid/>
          <w:sz w:val="28"/>
          <w:lang w:eastAsia="fr-FR"/>
        </w:rPr>
      </w:pPr>
      <w:r w:rsidRPr="006B7A9B">
        <w:rPr>
          <w:rFonts w:ascii="Arial" w:eastAsia="Times" w:hAnsi="Arial" w:cs="Arial"/>
          <w:snapToGrid/>
          <w:sz w:val="28"/>
          <w:lang w:eastAsia="fr-FR"/>
        </w:rPr>
        <w:t>O</w:t>
      </w:r>
      <w:r w:rsidR="0003628E" w:rsidRPr="006B7A9B">
        <w:rPr>
          <w:rFonts w:ascii="Arial" w:eastAsia="Times" w:hAnsi="Arial" w:cs="Arial"/>
          <w:snapToGrid/>
          <w:sz w:val="28"/>
          <w:lang w:eastAsia="fr-FR"/>
        </w:rPr>
        <w:t>rganisme bénéficiaire et opération cofinancée</w:t>
      </w:r>
    </w:p>
    <w:tbl>
      <w:tblPr>
        <w:tblW w:w="9947" w:type="dxa"/>
        <w:tblLayout w:type="fixed"/>
        <w:tblCellMar>
          <w:left w:w="70" w:type="dxa"/>
          <w:right w:w="70" w:type="dxa"/>
        </w:tblCellMar>
        <w:tblLook w:val="0000" w:firstRow="0" w:lastRow="0" w:firstColumn="0" w:lastColumn="0" w:noHBand="0" w:noVBand="0"/>
      </w:tblPr>
      <w:tblGrid>
        <w:gridCol w:w="3835"/>
        <w:gridCol w:w="346"/>
        <w:gridCol w:w="5606"/>
        <w:gridCol w:w="160"/>
      </w:tblGrid>
      <w:tr w:rsidR="0003628E" w:rsidRPr="006B7A9B" w14:paraId="650777BA" w14:textId="77777777" w:rsidTr="68DFCBAA">
        <w:trPr>
          <w:cantSplit/>
          <w:trHeight w:val="310"/>
        </w:trPr>
        <w:tc>
          <w:tcPr>
            <w:tcW w:w="4181" w:type="dxa"/>
            <w:gridSpan w:val="2"/>
            <w:tcBorders>
              <w:right w:val="single" w:sz="4" w:space="0" w:color="auto"/>
            </w:tcBorders>
          </w:tcPr>
          <w:p w14:paraId="367BB01D" w14:textId="229E540A" w:rsidR="0003628E" w:rsidRPr="006B7A9B" w:rsidRDefault="006B7A9B" w:rsidP="0003628E">
            <w:pPr>
              <w:widowControl/>
              <w:numPr>
                <w:ilvl w:val="0"/>
                <w:numId w:val="1"/>
              </w:numPr>
              <w:tabs>
                <w:tab w:val="left" w:pos="567"/>
              </w:tabs>
              <w:spacing w:before="40" w:after="40"/>
              <w:ind w:left="567" w:hanging="283"/>
              <w:rPr>
                <w:rFonts w:ascii="Arial" w:hAnsi="Arial" w:cs="Arial"/>
                <w:bCs/>
                <w:snapToGrid/>
                <w:lang w:eastAsia="fr-FR"/>
              </w:rPr>
            </w:pPr>
            <w:r w:rsidRPr="006B7A9B">
              <w:rPr>
                <w:rFonts w:ascii="Arial" w:hAnsi="Arial" w:cs="Arial"/>
                <w:bCs/>
                <w:snapToGrid/>
                <w:lang w:eastAsia="fr-FR"/>
              </w:rPr>
              <w:t>Nom</w:t>
            </w:r>
            <w:r w:rsidR="0003628E" w:rsidRPr="006B7A9B">
              <w:rPr>
                <w:rFonts w:ascii="Arial" w:hAnsi="Arial" w:cs="Arial"/>
                <w:bCs/>
                <w:snapToGrid/>
                <w:lang w:eastAsia="fr-FR"/>
              </w:rPr>
              <w:t xml:space="preserve"> complet </w:t>
            </w:r>
            <w:r w:rsidR="0003628E" w:rsidRPr="006B7A9B">
              <w:rPr>
                <w:rFonts w:ascii="Arial" w:hAnsi="Arial" w:cs="Arial"/>
                <w:bCs/>
                <w:snapToGrid/>
                <w:szCs w:val="22"/>
                <w:lang w:eastAsia="fr-FR"/>
              </w:rPr>
              <w:t>(pas de sigle)</w:t>
            </w:r>
          </w:p>
        </w:tc>
        <w:tc>
          <w:tcPr>
            <w:tcW w:w="5766" w:type="dxa"/>
            <w:gridSpan w:val="2"/>
            <w:tcBorders>
              <w:top w:val="single" w:sz="4" w:space="0" w:color="auto"/>
              <w:left w:val="single" w:sz="4" w:space="0" w:color="auto"/>
              <w:bottom w:val="single" w:sz="4" w:space="0" w:color="auto"/>
              <w:right w:val="single" w:sz="4" w:space="0" w:color="auto"/>
            </w:tcBorders>
          </w:tcPr>
          <w:p w14:paraId="42201D0E" w14:textId="77777777" w:rsidR="0003628E" w:rsidRPr="006B7A9B" w:rsidRDefault="0003628E" w:rsidP="0003628E">
            <w:pPr>
              <w:widowControl/>
              <w:tabs>
                <w:tab w:val="left" w:pos="12333"/>
              </w:tabs>
              <w:spacing w:before="40" w:after="40" w:line="360" w:lineRule="auto"/>
              <w:rPr>
                <w:rFonts w:ascii="Arial" w:hAnsi="Arial" w:cs="Arial"/>
                <w:b/>
                <w:snapToGrid/>
                <w:lang w:eastAsia="fr-FR"/>
              </w:rPr>
            </w:pPr>
          </w:p>
        </w:tc>
      </w:tr>
      <w:tr w:rsidR="0003628E" w:rsidRPr="006B7A9B" w14:paraId="2FC943E0" w14:textId="77777777" w:rsidTr="68DFCBAA">
        <w:trPr>
          <w:cantSplit/>
        </w:trPr>
        <w:tc>
          <w:tcPr>
            <w:tcW w:w="4181" w:type="dxa"/>
            <w:gridSpan w:val="2"/>
            <w:tcBorders>
              <w:right w:val="single" w:sz="4" w:space="0" w:color="auto"/>
            </w:tcBorders>
          </w:tcPr>
          <w:p w14:paraId="6A890C02" w14:textId="4BF0FE62" w:rsidR="0003628E" w:rsidRPr="006B7A9B" w:rsidRDefault="006B7A9B" w:rsidP="0003628E">
            <w:pPr>
              <w:widowControl/>
              <w:numPr>
                <w:ilvl w:val="0"/>
                <w:numId w:val="1"/>
              </w:numPr>
              <w:tabs>
                <w:tab w:val="left" w:pos="567"/>
              </w:tabs>
              <w:spacing w:before="40" w:after="40"/>
              <w:ind w:left="567" w:hanging="283"/>
              <w:rPr>
                <w:rFonts w:ascii="Arial" w:hAnsi="Arial" w:cs="Arial"/>
                <w:snapToGrid/>
                <w:lang w:eastAsia="fr-FR"/>
              </w:rPr>
            </w:pPr>
            <w:r w:rsidRPr="006B7A9B">
              <w:rPr>
                <w:rFonts w:ascii="Arial" w:hAnsi="Arial" w:cs="Arial"/>
                <w:snapToGrid/>
                <w:lang w:eastAsia="fr-FR"/>
              </w:rPr>
              <w:t>Intitulé</w:t>
            </w:r>
            <w:r w:rsidR="0003628E" w:rsidRPr="006B7A9B">
              <w:rPr>
                <w:rFonts w:ascii="Arial" w:hAnsi="Arial" w:cs="Arial"/>
                <w:snapToGrid/>
                <w:lang w:eastAsia="fr-FR"/>
              </w:rPr>
              <w:t xml:space="preserve"> de l’opération</w:t>
            </w:r>
          </w:p>
        </w:tc>
        <w:tc>
          <w:tcPr>
            <w:tcW w:w="5766" w:type="dxa"/>
            <w:gridSpan w:val="2"/>
            <w:tcBorders>
              <w:top w:val="single" w:sz="4" w:space="0" w:color="auto"/>
              <w:left w:val="single" w:sz="4" w:space="0" w:color="auto"/>
              <w:bottom w:val="single" w:sz="4" w:space="0" w:color="auto"/>
              <w:right w:val="single" w:sz="4" w:space="0" w:color="auto"/>
            </w:tcBorders>
            <w:vAlign w:val="center"/>
          </w:tcPr>
          <w:p w14:paraId="269EA915" w14:textId="77777777" w:rsidR="00571682" w:rsidRPr="006B7A9B" w:rsidRDefault="00571682" w:rsidP="00D877DF">
            <w:pPr>
              <w:keepNext/>
              <w:widowControl/>
              <w:spacing w:before="40" w:after="40"/>
              <w:outlineLvl w:val="0"/>
              <w:rPr>
                <w:rFonts w:ascii="Arial" w:hAnsi="Arial" w:cs="Arial"/>
                <w:caps/>
                <w:snapToGrid/>
                <w:lang w:eastAsia="fr-FR"/>
              </w:rPr>
            </w:pPr>
          </w:p>
        </w:tc>
      </w:tr>
      <w:tr w:rsidR="0003628E" w:rsidRPr="006B7A9B" w14:paraId="6FD5A9BD" w14:textId="77777777" w:rsidTr="68DFCBAA">
        <w:tc>
          <w:tcPr>
            <w:tcW w:w="4181" w:type="dxa"/>
            <w:gridSpan w:val="2"/>
            <w:tcBorders>
              <w:right w:val="single" w:sz="4" w:space="0" w:color="auto"/>
            </w:tcBorders>
            <w:vAlign w:val="center"/>
          </w:tcPr>
          <w:p w14:paraId="573DB985" w14:textId="1857520B" w:rsidR="0003628E" w:rsidRPr="006B7A9B" w:rsidRDefault="006B7A9B" w:rsidP="0003628E">
            <w:pPr>
              <w:widowControl/>
              <w:numPr>
                <w:ilvl w:val="0"/>
                <w:numId w:val="1"/>
              </w:numPr>
              <w:tabs>
                <w:tab w:val="left" w:pos="567"/>
              </w:tabs>
              <w:spacing w:before="60" w:after="60"/>
              <w:ind w:left="567" w:hanging="283"/>
              <w:rPr>
                <w:rFonts w:ascii="Arial" w:hAnsi="Arial" w:cs="Arial"/>
                <w:snapToGrid/>
                <w:lang w:eastAsia="fr-FR"/>
              </w:rPr>
            </w:pPr>
            <w:r w:rsidRPr="006B7A9B">
              <w:rPr>
                <w:rFonts w:ascii="Arial" w:hAnsi="Arial" w:cs="Arial"/>
                <w:snapToGrid/>
                <w:lang w:eastAsia="fr-FR"/>
              </w:rPr>
              <w:t>Période</w:t>
            </w:r>
            <w:r w:rsidR="0003628E" w:rsidRPr="006B7A9B">
              <w:rPr>
                <w:rFonts w:ascii="Arial" w:hAnsi="Arial" w:cs="Arial"/>
                <w:snapToGrid/>
                <w:lang w:eastAsia="fr-FR"/>
              </w:rPr>
              <w:t xml:space="preserve"> d’exécution couverte</w:t>
            </w:r>
            <w:r w:rsidR="0003628E" w:rsidRPr="006B7A9B">
              <w:rPr>
                <w:rFonts w:ascii="Arial" w:hAnsi="Arial" w:cs="Arial"/>
                <w:snapToGrid/>
                <w:lang w:eastAsia="fr-FR"/>
              </w:rPr>
              <w:br/>
              <w:t>par le cofinancement</w:t>
            </w:r>
          </w:p>
        </w:tc>
        <w:tc>
          <w:tcPr>
            <w:tcW w:w="5766" w:type="dxa"/>
            <w:gridSpan w:val="2"/>
            <w:tcBorders>
              <w:top w:val="single" w:sz="4" w:space="0" w:color="auto"/>
              <w:left w:val="single" w:sz="4" w:space="0" w:color="auto"/>
              <w:bottom w:val="single" w:sz="4" w:space="0" w:color="auto"/>
              <w:right w:val="single" w:sz="4" w:space="0" w:color="auto"/>
            </w:tcBorders>
            <w:vAlign w:val="center"/>
          </w:tcPr>
          <w:p w14:paraId="760318A7" w14:textId="77777777" w:rsidR="0003628E" w:rsidRPr="006B7A9B" w:rsidRDefault="0003628E" w:rsidP="00DC1116">
            <w:pPr>
              <w:widowControl/>
              <w:spacing w:before="60" w:after="60"/>
              <w:rPr>
                <w:rFonts w:ascii="Arial" w:hAnsi="Arial" w:cs="Arial"/>
                <w:snapToGrid/>
                <w:lang w:eastAsia="fr-FR"/>
              </w:rPr>
            </w:pPr>
          </w:p>
        </w:tc>
      </w:tr>
      <w:tr w:rsidR="003A4088" w:rsidRPr="006B7A9B" w14:paraId="0AA26B30" w14:textId="77777777" w:rsidTr="68DFCBAA">
        <w:trPr>
          <w:trHeight w:val="290"/>
        </w:trPr>
        <w:tc>
          <w:tcPr>
            <w:tcW w:w="4181" w:type="dxa"/>
            <w:gridSpan w:val="2"/>
            <w:tcBorders>
              <w:right w:val="single" w:sz="4" w:space="0" w:color="auto"/>
            </w:tcBorders>
            <w:vAlign w:val="center"/>
          </w:tcPr>
          <w:p w14:paraId="046F8FBB" w14:textId="560E8350" w:rsidR="003A4088" w:rsidRPr="006B7A9B" w:rsidRDefault="006B7A9B" w:rsidP="003A4088">
            <w:pPr>
              <w:widowControl/>
              <w:numPr>
                <w:ilvl w:val="0"/>
                <w:numId w:val="1"/>
              </w:numPr>
              <w:tabs>
                <w:tab w:val="left" w:pos="567"/>
              </w:tabs>
              <w:spacing w:before="60" w:after="60"/>
              <w:ind w:left="567" w:hanging="283"/>
              <w:rPr>
                <w:rFonts w:ascii="Arial" w:hAnsi="Arial" w:cs="Arial"/>
                <w:snapToGrid/>
                <w:lang w:eastAsia="fr-FR"/>
              </w:rPr>
            </w:pPr>
            <w:r w:rsidRPr="006B7A9B">
              <w:rPr>
                <w:rFonts w:ascii="Arial" w:hAnsi="Arial" w:cs="Arial"/>
                <w:snapToGrid/>
                <w:lang w:eastAsia="fr-FR"/>
              </w:rPr>
              <w:t>Coût</w:t>
            </w:r>
            <w:r w:rsidR="003A4088" w:rsidRPr="006B7A9B">
              <w:rPr>
                <w:rFonts w:ascii="Arial" w:hAnsi="Arial" w:cs="Arial"/>
                <w:snapToGrid/>
                <w:lang w:eastAsia="fr-FR"/>
              </w:rPr>
              <w:t xml:space="preserve"> total de l’opération</w:t>
            </w:r>
          </w:p>
        </w:tc>
        <w:tc>
          <w:tcPr>
            <w:tcW w:w="5766" w:type="dxa"/>
            <w:gridSpan w:val="2"/>
            <w:tcBorders>
              <w:top w:val="single" w:sz="4" w:space="0" w:color="auto"/>
              <w:left w:val="single" w:sz="4" w:space="0" w:color="auto"/>
              <w:bottom w:val="single" w:sz="4" w:space="0" w:color="auto"/>
              <w:right w:val="single" w:sz="4" w:space="0" w:color="auto"/>
            </w:tcBorders>
            <w:vAlign w:val="center"/>
          </w:tcPr>
          <w:p w14:paraId="46E99914" w14:textId="6FA12C3A" w:rsidR="003A4088" w:rsidRPr="006B7A9B" w:rsidRDefault="003A4088" w:rsidP="00DC1116">
            <w:pPr>
              <w:widowControl/>
              <w:spacing w:before="60" w:after="60"/>
              <w:rPr>
                <w:rFonts w:ascii="Arial" w:hAnsi="Arial" w:cs="Arial"/>
                <w:snapToGrid/>
                <w:lang w:eastAsia="fr-FR"/>
              </w:rPr>
            </w:pPr>
          </w:p>
        </w:tc>
      </w:tr>
      <w:tr w:rsidR="0003628E" w:rsidRPr="006B7A9B" w14:paraId="5E1A9AF1" w14:textId="77777777" w:rsidTr="68DFCBAA">
        <w:trPr>
          <w:cantSplit/>
        </w:trPr>
        <w:tc>
          <w:tcPr>
            <w:tcW w:w="4181" w:type="dxa"/>
            <w:gridSpan w:val="2"/>
            <w:tcBorders>
              <w:right w:val="single" w:sz="4" w:space="0" w:color="auto"/>
            </w:tcBorders>
          </w:tcPr>
          <w:p w14:paraId="456937AA" w14:textId="29FDB29B" w:rsidR="0003628E" w:rsidRPr="006B7A9B" w:rsidRDefault="006B7A9B" w:rsidP="0003628E">
            <w:pPr>
              <w:widowControl/>
              <w:numPr>
                <w:ilvl w:val="0"/>
                <w:numId w:val="1"/>
              </w:numPr>
              <w:tabs>
                <w:tab w:val="left" w:pos="567"/>
              </w:tabs>
              <w:spacing w:before="40" w:after="40"/>
              <w:ind w:left="567" w:hanging="283"/>
              <w:rPr>
                <w:rFonts w:ascii="Arial" w:hAnsi="Arial" w:cs="Arial"/>
                <w:snapToGrid/>
                <w:lang w:eastAsia="fr-FR"/>
              </w:rPr>
            </w:pPr>
            <w:r w:rsidRPr="006B7A9B">
              <w:rPr>
                <w:rFonts w:ascii="Arial" w:hAnsi="Arial" w:cs="Arial"/>
                <w:snapToGrid/>
                <w:lang w:eastAsia="fr-FR"/>
              </w:rPr>
              <w:t>Montant</w:t>
            </w:r>
            <w:r w:rsidR="0003628E" w:rsidRPr="006B7A9B">
              <w:rPr>
                <w:rFonts w:ascii="Arial" w:hAnsi="Arial" w:cs="Arial"/>
                <w:snapToGrid/>
                <w:lang w:eastAsia="fr-FR"/>
              </w:rPr>
              <w:t xml:space="preserve"> total de la subvention</w:t>
            </w:r>
          </w:p>
        </w:tc>
        <w:tc>
          <w:tcPr>
            <w:tcW w:w="5766" w:type="dxa"/>
            <w:gridSpan w:val="2"/>
            <w:tcBorders>
              <w:top w:val="single" w:sz="4" w:space="0" w:color="auto"/>
              <w:left w:val="single" w:sz="4" w:space="0" w:color="auto"/>
              <w:bottom w:val="single" w:sz="4" w:space="0" w:color="auto"/>
              <w:right w:val="single" w:sz="4" w:space="0" w:color="auto"/>
            </w:tcBorders>
          </w:tcPr>
          <w:p w14:paraId="70894B4C" w14:textId="77777777" w:rsidR="0003628E" w:rsidRPr="006B7A9B" w:rsidRDefault="0003628E" w:rsidP="007051A7">
            <w:pPr>
              <w:widowControl/>
              <w:tabs>
                <w:tab w:val="left" w:pos="3332"/>
                <w:tab w:val="left" w:pos="3615"/>
              </w:tabs>
              <w:spacing w:before="40" w:after="40"/>
              <w:ind w:right="2719"/>
              <w:jc w:val="right"/>
              <w:rPr>
                <w:rFonts w:ascii="Arial" w:hAnsi="Arial" w:cs="Arial"/>
                <w:snapToGrid/>
                <w:lang w:eastAsia="fr-FR"/>
              </w:rPr>
            </w:pPr>
          </w:p>
        </w:tc>
      </w:tr>
      <w:tr w:rsidR="0003628E" w:rsidRPr="006B7A9B" w14:paraId="6F94D827" w14:textId="77777777" w:rsidTr="68DFCBAA">
        <w:trPr>
          <w:cantSplit/>
        </w:trPr>
        <w:tc>
          <w:tcPr>
            <w:tcW w:w="4181" w:type="dxa"/>
            <w:gridSpan w:val="2"/>
            <w:tcBorders>
              <w:right w:val="single" w:sz="4" w:space="0" w:color="auto"/>
            </w:tcBorders>
          </w:tcPr>
          <w:p w14:paraId="3DB704F7" w14:textId="31D21443" w:rsidR="0003628E" w:rsidRPr="006B7A9B" w:rsidRDefault="006B7A9B" w:rsidP="0003628E">
            <w:pPr>
              <w:widowControl/>
              <w:numPr>
                <w:ilvl w:val="0"/>
                <w:numId w:val="1"/>
              </w:numPr>
              <w:tabs>
                <w:tab w:val="left" w:pos="567"/>
              </w:tabs>
              <w:spacing w:before="40" w:after="40"/>
              <w:ind w:left="567" w:hanging="283"/>
              <w:rPr>
                <w:rFonts w:ascii="Arial" w:hAnsi="Arial" w:cs="Arial"/>
                <w:snapToGrid/>
                <w:lang w:eastAsia="fr-FR"/>
              </w:rPr>
            </w:pPr>
            <w:r w:rsidRPr="006B7A9B">
              <w:rPr>
                <w:rFonts w:ascii="Arial" w:hAnsi="Arial" w:cs="Arial"/>
                <w:snapToGrid/>
                <w:lang w:eastAsia="fr-FR"/>
              </w:rPr>
              <w:t>Dont</w:t>
            </w:r>
            <w:r w:rsidR="0003628E" w:rsidRPr="006B7A9B">
              <w:rPr>
                <w:rFonts w:ascii="Arial" w:hAnsi="Arial" w:cs="Arial"/>
                <w:snapToGrid/>
                <w:lang w:eastAsia="fr-FR"/>
              </w:rPr>
              <w:t xml:space="preserve"> montant de la subvention </w:t>
            </w:r>
            <w:r w:rsidR="00035420">
              <w:rPr>
                <w:rFonts w:ascii="Arial" w:hAnsi="Arial" w:cs="Arial"/>
                <w:snapToGrid/>
                <w:lang w:eastAsia="fr-FR"/>
              </w:rPr>
              <w:t>[</w:t>
            </w:r>
            <w:r w:rsidR="00C71051">
              <w:rPr>
                <w:rFonts w:ascii="Arial" w:hAnsi="Arial" w:cs="Arial"/>
                <w:snapToGrid/>
                <w:lang w:eastAsia="fr-FR"/>
              </w:rPr>
              <w:t>FEDER/FSE+</w:t>
            </w:r>
            <w:r w:rsidR="00035420">
              <w:rPr>
                <w:rFonts w:ascii="Arial" w:hAnsi="Arial" w:cs="Arial"/>
                <w:snapToGrid/>
                <w:lang w:eastAsia="fr-FR"/>
              </w:rPr>
              <w:t>]</w:t>
            </w:r>
          </w:p>
        </w:tc>
        <w:tc>
          <w:tcPr>
            <w:tcW w:w="5766" w:type="dxa"/>
            <w:gridSpan w:val="2"/>
            <w:tcBorders>
              <w:top w:val="single" w:sz="4" w:space="0" w:color="auto"/>
              <w:left w:val="single" w:sz="4" w:space="0" w:color="auto"/>
              <w:bottom w:val="single" w:sz="4" w:space="0" w:color="auto"/>
              <w:right w:val="single" w:sz="4" w:space="0" w:color="auto"/>
            </w:tcBorders>
          </w:tcPr>
          <w:p w14:paraId="31464369" w14:textId="77777777" w:rsidR="0003628E" w:rsidRPr="006B7A9B" w:rsidRDefault="0003628E" w:rsidP="007051A7">
            <w:pPr>
              <w:widowControl/>
              <w:tabs>
                <w:tab w:val="left" w:pos="3332"/>
                <w:tab w:val="left" w:pos="3615"/>
              </w:tabs>
              <w:spacing w:before="40" w:after="40"/>
              <w:ind w:right="2719"/>
              <w:jc w:val="right"/>
              <w:rPr>
                <w:rFonts w:ascii="Arial" w:hAnsi="Arial" w:cs="Arial"/>
                <w:snapToGrid/>
                <w:lang w:eastAsia="fr-FR"/>
              </w:rPr>
            </w:pPr>
          </w:p>
        </w:tc>
      </w:tr>
      <w:tr w:rsidR="0003628E" w:rsidRPr="006B7A9B" w14:paraId="6C0FA427" w14:textId="77777777" w:rsidTr="68DFCBAA">
        <w:trPr>
          <w:cantSplit/>
        </w:trPr>
        <w:tc>
          <w:tcPr>
            <w:tcW w:w="4181" w:type="dxa"/>
            <w:gridSpan w:val="2"/>
            <w:tcBorders>
              <w:right w:val="single" w:sz="4" w:space="0" w:color="auto"/>
            </w:tcBorders>
          </w:tcPr>
          <w:p w14:paraId="3C35352C" w14:textId="4EAEFCBB" w:rsidR="0003628E" w:rsidRPr="006B7A9B" w:rsidRDefault="006B7A9B" w:rsidP="0003628E">
            <w:pPr>
              <w:widowControl/>
              <w:numPr>
                <w:ilvl w:val="0"/>
                <w:numId w:val="1"/>
              </w:numPr>
              <w:tabs>
                <w:tab w:val="left" w:pos="567"/>
              </w:tabs>
              <w:spacing w:before="40" w:after="40"/>
              <w:ind w:left="567" w:hanging="283"/>
              <w:rPr>
                <w:rFonts w:ascii="Arial" w:hAnsi="Arial" w:cs="Arial"/>
                <w:snapToGrid/>
                <w:lang w:eastAsia="fr-FR"/>
              </w:rPr>
            </w:pPr>
            <w:r w:rsidRPr="006B7A9B">
              <w:rPr>
                <w:rFonts w:ascii="Arial" w:hAnsi="Arial" w:cs="Arial"/>
                <w:snapToGrid/>
                <w:lang w:eastAsia="fr-FR"/>
              </w:rPr>
              <w:t>Date</w:t>
            </w:r>
            <w:r w:rsidR="0003628E" w:rsidRPr="006B7A9B">
              <w:rPr>
                <w:rFonts w:ascii="Arial" w:hAnsi="Arial" w:cs="Arial"/>
                <w:snapToGrid/>
                <w:lang w:eastAsia="fr-FR"/>
              </w:rPr>
              <w:t xml:space="preserve"> </w:t>
            </w:r>
            <w:r w:rsidR="00E4543B">
              <w:rPr>
                <w:rFonts w:ascii="Arial" w:hAnsi="Arial" w:cs="Arial"/>
                <w:snapToGrid/>
                <w:lang w:eastAsia="fr-FR"/>
              </w:rPr>
              <w:t xml:space="preserve">prévisionnelle </w:t>
            </w:r>
            <w:r w:rsidR="0003628E" w:rsidRPr="006B7A9B">
              <w:rPr>
                <w:rFonts w:ascii="Arial" w:hAnsi="Arial" w:cs="Arial"/>
                <w:snapToGrid/>
                <w:lang w:eastAsia="fr-FR"/>
              </w:rPr>
              <w:t>de la décision d’octroi</w:t>
            </w:r>
            <w:r w:rsidR="00E4543B">
              <w:rPr>
                <w:rFonts w:ascii="Arial" w:hAnsi="Arial" w:cs="Arial"/>
                <w:snapToGrid/>
                <w:lang w:eastAsia="fr-FR"/>
              </w:rPr>
              <w:t xml:space="preserve"> </w:t>
            </w:r>
            <w:r w:rsidR="00035420">
              <w:rPr>
                <w:rFonts w:ascii="Arial" w:hAnsi="Arial" w:cs="Arial"/>
                <w:snapToGrid/>
                <w:lang w:eastAsia="fr-FR"/>
              </w:rPr>
              <w:t>[FEDER/FSE+]</w:t>
            </w:r>
          </w:p>
        </w:tc>
        <w:tc>
          <w:tcPr>
            <w:tcW w:w="5766" w:type="dxa"/>
            <w:gridSpan w:val="2"/>
            <w:tcBorders>
              <w:top w:val="single" w:sz="4" w:space="0" w:color="auto"/>
              <w:left w:val="single" w:sz="4" w:space="0" w:color="auto"/>
              <w:bottom w:val="single" w:sz="4" w:space="0" w:color="auto"/>
              <w:right w:val="single" w:sz="4" w:space="0" w:color="auto"/>
            </w:tcBorders>
          </w:tcPr>
          <w:p w14:paraId="6045AD21" w14:textId="77777777" w:rsidR="0003628E" w:rsidRPr="006B7A9B" w:rsidRDefault="0003628E" w:rsidP="0003628E">
            <w:pPr>
              <w:widowControl/>
              <w:spacing w:before="40" w:after="40"/>
              <w:ind w:right="3570"/>
              <w:jc w:val="right"/>
              <w:rPr>
                <w:rFonts w:ascii="Arial" w:hAnsi="Arial" w:cs="Arial"/>
                <w:snapToGrid/>
                <w:lang w:eastAsia="fr-FR"/>
              </w:rPr>
            </w:pPr>
          </w:p>
        </w:tc>
      </w:tr>
      <w:tr w:rsidR="0003628E" w:rsidRPr="006B7A9B" w14:paraId="585121C9" w14:textId="77777777" w:rsidTr="68DFCBAA">
        <w:trPr>
          <w:cantSplit/>
        </w:trPr>
        <w:tc>
          <w:tcPr>
            <w:tcW w:w="4181" w:type="dxa"/>
            <w:gridSpan w:val="2"/>
            <w:tcBorders>
              <w:right w:val="single" w:sz="4" w:space="0" w:color="auto"/>
            </w:tcBorders>
          </w:tcPr>
          <w:p w14:paraId="2F194BDA" w14:textId="70DC4F48" w:rsidR="0003628E" w:rsidRPr="006B7A9B" w:rsidRDefault="006B7A9B" w:rsidP="0003628E">
            <w:pPr>
              <w:widowControl/>
              <w:numPr>
                <w:ilvl w:val="0"/>
                <w:numId w:val="1"/>
              </w:numPr>
              <w:tabs>
                <w:tab w:val="left" w:pos="567"/>
              </w:tabs>
              <w:spacing w:before="40" w:after="40"/>
              <w:ind w:left="567" w:hanging="283"/>
              <w:rPr>
                <w:rFonts w:ascii="Arial" w:hAnsi="Arial" w:cs="Arial"/>
                <w:snapToGrid/>
                <w:lang w:eastAsia="fr-FR"/>
              </w:rPr>
            </w:pPr>
            <w:r>
              <w:rPr>
                <w:rFonts w:ascii="Arial" w:hAnsi="Arial" w:cs="Arial"/>
                <w:snapToGrid/>
                <w:lang w:eastAsia="fr-FR"/>
              </w:rPr>
              <w:t>N</w:t>
            </w:r>
            <w:r w:rsidR="0003628E" w:rsidRPr="006B7A9B">
              <w:rPr>
                <w:rFonts w:ascii="Arial" w:hAnsi="Arial" w:cs="Arial"/>
                <w:snapToGrid/>
                <w:lang w:eastAsia="fr-FR"/>
              </w:rPr>
              <w:t>° de la décision</w:t>
            </w:r>
          </w:p>
        </w:tc>
        <w:tc>
          <w:tcPr>
            <w:tcW w:w="5766" w:type="dxa"/>
            <w:gridSpan w:val="2"/>
            <w:tcBorders>
              <w:top w:val="single" w:sz="4" w:space="0" w:color="auto"/>
              <w:left w:val="single" w:sz="4" w:space="0" w:color="auto"/>
              <w:bottom w:val="single" w:sz="4" w:space="0" w:color="auto"/>
              <w:right w:val="single" w:sz="4" w:space="0" w:color="auto"/>
            </w:tcBorders>
          </w:tcPr>
          <w:p w14:paraId="787FC262" w14:textId="77777777" w:rsidR="0003628E" w:rsidRPr="006B7A9B" w:rsidRDefault="0003628E" w:rsidP="0003628E">
            <w:pPr>
              <w:widowControl/>
              <w:spacing w:before="40" w:after="40"/>
              <w:ind w:right="3570"/>
              <w:jc w:val="right"/>
              <w:rPr>
                <w:rFonts w:ascii="Arial" w:hAnsi="Arial" w:cs="Arial"/>
                <w:snapToGrid/>
                <w:lang w:eastAsia="fr-FR"/>
              </w:rPr>
            </w:pPr>
          </w:p>
        </w:tc>
      </w:tr>
      <w:tr w:rsidR="00401B7D" w:rsidRPr="006B7A9B" w14:paraId="345076EE" w14:textId="77777777" w:rsidTr="68DFCBAA">
        <w:trPr>
          <w:cantSplit/>
          <w:trHeight w:val="240"/>
        </w:trPr>
        <w:tc>
          <w:tcPr>
            <w:tcW w:w="4181" w:type="dxa"/>
            <w:gridSpan w:val="2"/>
            <w:vMerge w:val="restart"/>
            <w:tcBorders>
              <w:right w:val="single" w:sz="4" w:space="0" w:color="auto"/>
            </w:tcBorders>
          </w:tcPr>
          <w:p w14:paraId="700C6A4A" w14:textId="77777777" w:rsidR="00401B7D" w:rsidRDefault="00401B7D" w:rsidP="0003628E">
            <w:pPr>
              <w:widowControl/>
              <w:numPr>
                <w:ilvl w:val="0"/>
                <w:numId w:val="1"/>
              </w:numPr>
              <w:tabs>
                <w:tab w:val="left" w:pos="567"/>
              </w:tabs>
              <w:spacing w:before="40" w:after="40"/>
              <w:ind w:left="567" w:hanging="283"/>
              <w:rPr>
                <w:rFonts w:ascii="Arial" w:hAnsi="Arial" w:cs="Arial"/>
                <w:snapToGrid/>
                <w:lang w:eastAsia="fr-FR"/>
              </w:rPr>
            </w:pPr>
            <w:r w:rsidRPr="006B7A9B">
              <w:rPr>
                <w:rFonts w:ascii="Arial" w:hAnsi="Arial" w:cs="Arial"/>
                <w:snapToGrid/>
                <w:lang w:eastAsia="fr-FR"/>
              </w:rPr>
              <w:t>Programme / ligne budgétaire</w:t>
            </w:r>
          </w:p>
          <w:p w14:paraId="3B8A0359" w14:textId="69E7E108" w:rsidR="00401B7D" w:rsidRPr="006B7A9B" w:rsidRDefault="00401B7D" w:rsidP="0003628E">
            <w:pPr>
              <w:widowControl/>
              <w:numPr>
                <w:ilvl w:val="0"/>
                <w:numId w:val="1"/>
              </w:numPr>
              <w:tabs>
                <w:tab w:val="left" w:pos="567"/>
              </w:tabs>
              <w:spacing w:before="40" w:after="40"/>
              <w:ind w:left="567" w:hanging="283"/>
              <w:rPr>
                <w:rFonts w:ascii="Arial" w:hAnsi="Arial" w:cs="Arial"/>
                <w:snapToGrid/>
                <w:lang w:eastAsia="fr-FR"/>
              </w:rPr>
            </w:pPr>
            <w:r w:rsidRPr="006B7A9B">
              <w:rPr>
                <w:rFonts w:ascii="Arial" w:hAnsi="Arial" w:cs="Arial"/>
                <w:snapToGrid/>
                <w:lang w:eastAsia="fr-FR"/>
              </w:rPr>
              <w:t>N° de paiement</w:t>
            </w:r>
          </w:p>
        </w:tc>
        <w:tc>
          <w:tcPr>
            <w:tcW w:w="5766" w:type="dxa"/>
            <w:gridSpan w:val="2"/>
            <w:tcBorders>
              <w:top w:val="single" w:sz="4" w:space="0" w:color="auto"/>
              <w:left w:val="single" w:sz="4" w:space="0" w:color="auto"/>
              <w:bottom w:val="single" w:sz="4" w:space="0" w:color="auto"/>
              <w:right w:val="single" w:sz="4" w:space="0" w:color="auto"/>
            </w:tcBorders>
          </w:tcPr>
          <w:p w14:paraId="38AF3351" w14:textId="77777777" w:rsidR="00401B7D" w:rsidRPr="006B7A9B" w:rsidRDefault="00401B7D" w:rsidP="0003628E">
            <w:pPr>
              <w:widowControl/>
              <w:spacing w:before="40" w:after="40"/>
              <w:rPr>
                <w:rFonts w:ascii="Arial" w:hAnsi="Arial" w:cs="Arial"/>
                <w:snapToGrid/>
                <w:lang w:eastAsia="fr-FR"/>
              </w:rPr>
            </w:pPr>
          </w:p>
        </w:tc>
      </w:tr>
      <w:tr w:rsidR="00401B7D" w:rsidRPr="006B7A9B" w14:paraId="4D2F17B1" w14:textId="77777777" w:rsidTr="68DFCBAA">
        <w:trPr>
          <w:cantSplit/>
          <w:trHeight w:val="240"/>
        </w:trPr>
        <w:tc>
          <w:tcPr>
            <w:tcW w:w="4181" w:type="dxa"/>
            <w:gridSpan w:val="2"/>
            <w:vMerge/>
          </w:tcPr>
          <w:p w14:paraId="5AEF90EA" w14:textId="77777777" w:rsidR="00401B7D" w:rsidRPr="006B7A9B" w:rsidRDefault="00401B7D" w:rsidP="0003628E">
            <w:pPr>
              <w:widowControl/>
              <w:numPr>
                <w:ilvl w:val="0"/>
                <w:numId w:val="1"/>
              </w:numPr>
              <w:tabs>
                <w:tab w:val="left" w:pos="567"/>
              </w:tabs>
              <w:spacing w:before="40" w:after="40"/>
              <w:ind w:left="567" w:hanging="283"/>
              <w:rPr>
                <w:rFonts w:ascii="Arial" w:hAnsi="Arial" w:cs="Arial"/>
                <w:snapToGrid/>
                <w:lang w:eastAsia="fr-FR"/>
              </w:rPr>
            </w:pPr>
          </w:p>
        </w:tc>
        <w:tc>
          <w:tcPr>
            <w:tcW w:w="5766" w:type="dxa"/>
            <w:gridSpan w:val="2"/>
            <w:tcBorders>
              <w:top w:val="single" w:sz="4" w:space="0" w:color="auto"/>
              <w:left w:val="single" w:sz="4" w:space="0" w:color="auto"/>
              <w:bottom w:val="single" w:sz="4" w:space="0" w:color="auto"/>
              <w:right w:val="single" w:sz="4" w:space="0" w:color="auto"/>
            </w:tcBorders>
          </w:tcPr>
          <w:p w14:paraId="33974497" w14:textId="77777777" w:rsidR="00401B7D" w:rsidRPr="006B7A9B" w:rsidRDefault="00401B7D" w:rsidP="0003628E">
            <w:pPr>
              <w:widowControl/>
              <w:spacing w:before="40" w:after="40"/>
              <w:rPr>
                <w:rFonts w:ascii="Arial" w:hAnsi="Arial" w:cs="Arial"/>
                <w:snapToGrid/>
                <w:lang w:eastAsia="fr-FR"/>
              </w:rPr>
            </w:pPr>
          </w:p>
        </w:tc>
      </w:tr>
      <w:tr w:rsidR="005F0AC3" w:rsidRPr="006B7A9B" w14:paraId="060D9766" w14:textId="77777777" w:rsidTr="68DFCBAA">
        <w:trPr>
          <w:cantSplit/>
        </w:trPr>
        <w:tc>
          <w:tcPr>
            <w:tcW w:w="4181" w:type="dxa"/>
            <w:gridSpan w:val="2"/>
            <w:tcBorders>
              <w:right w:val="single" w:sz="4" w:space="0" w:color="auto"/>
            </w:tcBorders>
          </w:tcPr>
          <w:p w14:paraId="29F1E689" w14:textId="461CA088" w:rsidR="005F0AC3" w:rsidRPr="006B7A9B" w:rsidRDefault="00401B7D" w:rsidP="00801703">
            <w:pPr>
              <w:widowControl/>
              <w:tabs>
                <w:tab w:val="left" w:pos="567"/>
              </w:tabs>
              <w:spacing w:before="40" w:after="40"/>
              <w:ind w:left="567"/>
              <w:rPr>
                <w:rFonts w:ascii="Arial" w:hAnsi="Arial" w:cs="Arial"/>
                <w:snapToGrid/>
                <w:lang w:eastAsia="fr-FR"/>
              </w:rPr>
            </w:pPr>
            <w:r>
              <w:rPr>
                <w:rFonts w:ascii="Arial" w:hAnsi="Arial" w:cs="Arial"/>
                <w:snapToGrid/>
                <w:lang w:eastAsia="fr-FR"/>
              </w:rPr>
              <w:t>S’il s’agit d’une avance ou d’un acompte, date prévisionnelle de solde</w:t>
            </w:r>
          </w:p>
        </w:tc>
        <w:tc>
          <w:tcPr>
            <w:tcW w:w="5766" w:type="dxa"/>
            <w:gridSpan w:val="2"/>
            <w:tcBorders>
              <w:top w:val="single" w:sz="4" w:space="0" w:color="auto"/>
              <w:left w:val="single" w:sz="4" w:space="0" w:color="auto"/>
              <w:bottom w:val="single" w:sz="4" w:space="0" w:color="auto"/>
              <w:right w:val="single" w:sz="4" w:space="0" w:color="auto"/>
            </w:tcBorders>
          </w:tcPr>
          <w:p w14:paraId="4025D29D" w14:textId="77777777" w:rsidR="005F0AC3" w:rsidRPr="006B7A9B" w:rsidRDefault="005F0AC3" w:rsidP="0003628E">
            <w:pPr>
              <w:widowControl/>
              <w:spacing w:before="40" w:after="40"/>
              <w:rPr>
                <w:rFonts w:ascii="Arial" w:hAnsi="Arial" w:cs="Arial"/>
                <w:snapToGrid/>
                <w:lang w:eastAsia="fr-FR"/>
              </w:rPr>
            </w:pPr>
            <w:r w:rsidRPr="006B7A9B">
              <w:rPr>
                <w:rFonts w:ascii="Arial" w:hAnsi="Arial" w:cs="Arial"/>
                <w:snapToGrid/>
                <w:lang w:eastAsia="fr-FR"/>
              </w:rPr>
              <w:t xml:space="preserve">Avance </w:t>
            </w:r>
            <w:sdt>
              <w:sdtPr>
                <w:rPr>
                  <w:rFonts w:ascii="Arial" w:hAnsi="Arial" w:cs="Arial"/>
                  <w:snapToGrid/>
                  <w:lang w:eastAsia="fr-FR"/>
                </w:rPr>
                <w:id w:val="-772777860"/>
                <w14:checkbox>
                  <w14:checked w14:val="0"/>
                  <w14:checkedState w14:val="2612" w14:font="MS Gothic"/>
                  <w14:uncheckedState w14:val="2610" w14:font="MS Gothic"/>
                </w14:checkbox>
              </w:sdtPr>
              <w:sdtContent>
                <w:r w:rsidRPr="006B7A9B">
                  <w:rPr>
                    <w:rFonts w:ascii="Segoe UI Symbol" w:eastAsia="MS Gothic" w:hAnsi="Segoe UI Symbol" w:cs="Segoe UI Symbol"/>
                    <w:snapToGrid/>
                    <w:lang w:eastAsia="fr-FR"/>
                  </w:rPr>
                  <w:t>☐</w:t>
                </w:r>
              </w:sdtContent>
            </w:sdt>
            <w:r w:rsidRPr="006B7A9B">
              <w:rPr>
                <w:rFonts w:ascii="Arial" w:hAnsi="Arial" w:cs="Arial"/>
                <w:snapToGrid/>
                <w:lang w:eastAsia="fr-FR"/>
              </w:rPr>
              <w:t xml:space="preserve"> </w:t>
            </w:r>
            <w:r w:rsidR="003F0DDA" w:rsidRPr="006B7A9B">
              <w:rPr>
                <w:rFonts w:ascii="Arial" w:hAnsi="Arial" w:cs="Arial"/>
                <w:snapToGrid/>
                <w:lang w:eastAsia="fr-FR"/>
              </w:rPr>
              <w:t xml:space="preserve">              </w:t>
            </w:r>
            <w:r w:rsidRPr="006B7A9B">
              <w:rPr>
                <w:rFonts w:ascii="Arial" w:hAnsi="Arial" w:cs="Arial"/>
                <w:snapToGrid/>
                <w:lang w:eastAsia="fr-FR"/>
              </w:rPr>
              <w:t xml:space="preserve">      Acompte </w:t>
            </w:r>
            <w:sdt>
              <w:sdtPr>
                <w:rPr>
                  <w:rFonts w:ascii="Arial" w:hAnsi="Arial" w:cs="Arial"/>
                  <w:snapToGrid/>
                  <w:lang w:eastAsia="fr-FR"/>
                </w:rPr>
                <w:id w:val="1349457240"/>
                <w14:checkbox>
                  <w14:checked w14:val="0"/>
                  <w14:checkedState w14:val="2612" w14:font="MS Gothic"/>
                  <w14:uncheckedState w14:val="2610" w14:font="MS Gothic"/>
                </w14:checkbox>
              </w:sdtPr>
              <w:sdtContent>
                <w:r w:rsidRPr="006B7A9B">
                  <w:rPr>
                    <w:rFonts w:ascii="Segoe UI Symbol" w:eastAsia="MS Gothic" w:hAnsi="Segoe UI Symbol" w:cs="Segoe UI Symbol"/>
                    <w:snapToGrid/>
                    <w:lang w:eastAsia="fr-FR"/>
                  </w:rPr>
                  <w:t>☐</w:t>
                </w:r>
              </w:sdtContent>
            </w:sdt>
            <w:r w:rsidRPr="006B7A9B">
              <w:rPr>
                <w:rFonts w:ascii="Arial" w:hAnsi="Arial" w:cs="Arial"/>
                <w:snapToGrid/>
                <w:lang w:eastAsia="fr-FR"/>
              </w:rPr>
              <w:t xml:space="preserve">         </w:t>
            </w:r>
            <w:r w:rsidR="003F0DDA" w:rsidRPr="006B7A9B">
              <w:rPr>
                <w:rFonts w:ascii="Arial" w:hAnsi="Arial" w:cs="Arial"/>
                <w:snapToGrid/>
                <w:lang w:eastAsia="fr-FR"/>
              </w:rPr>
              <w:t xml:space="preserve"> </w:t>
            </w:r>
            <w:r w:rsidRPr="006B7A9B">
              <w:rPr>
                <w:rFonts w:ascii="Arial" w:hAnsi="Arial" w:cs="Arial"/>
                <w:snapToGrid/>
                <w:lang w:eastAsia="fr-FR"/>
              </w:rPr>
              <w:t xml:space="preserve">             Solde </w:t>
            </w:r>
            <w:sdt>
              <w:sdtPr>
                <w:rPr>
                  <w:rFonts w:ascii="Arial" w:hAnsi="Arial" w:cs="Arial"/>
                  <w:snapToGrid/>
                  <w:lang w:eastAsia="fr-FR"/>
                </w:rPr>
                <w:id w:val="292262877"/>
                <w14:checkbox>
                  <w14:checked w14:val="0"/>
                  <w14:checkedState w14:val="2612" w14:font="MS Gothic"/>
                  <w14:uncheckedState w14:val="2610" w14:font="MS Gothic"/>
                </w14:checkbox>
              </w:sdtPr>
              <w:sdtContent>
                <w:r w:rsidRPr="006B7A9B">
                  <w:rPr>
                    <w:rFonts w:ascii="Segoe UI Symbol" w:eastAsia="MS Gothic" w:hAnsi="Segoe UI Symbol" w:cs="Segoe UI Symbol"/>
                    <w:snapToGrid/>
                    <w:lang w:eastAsia="fr-FR"/>
                  </w:rPr>
                  <w:t>☐</w:t>
                </w:r>
              </w:sdtContent>
            </w:sdt>
          </w:p>
        </w:tc>
      </w:tr>
      <w:tr w:rsidR="005F0AC3" w:rsidRPr="006B7A9B" w14:paraId="1F0F1D42" w14:textId="77777777" w:rsidTr="68DFCBAA">
        <w:trPr>
          <w:cantSplit/>
        </w:trPr>
        <w:tc>
          <w:tcPr>
            <w:tcW w:w="4181" w:type="dxa"/>
            <w:gridSpan w:val="2"/>
            <w:tcBorders>
              <w:right w:val="single" w:sz="4" w:space="0" w:color="auto"/>
            </w:tcBorders>
          </w:tcPr>
          <w:p w14:paraId="5275C6AC" w14:textId="38D6B523" w:rsidR="005F0AC3" w:rsidRPr="006B7A9B" w:rsidRDefault="005F0AC3" w:rsidP="00801703">
            <w:pPr>
              <w:widowControl/>
              <w:tabs>
                <w:tab w:val="left" w:pos="567"/>
              </w:tabs>
              <w:spacing w:before="40" w:after="40"/>
              <w:ind w:left="567"/>
              <w:rPr>
                <w:rFonts w:ascii="Arial" w:hAnsi="Arial" w:cs="Arial"/>
                <w:snapToGrid/>
                <w:lang w:eastAsia="fr-FR"/>
              </w:rPr>
            </w:pPr>
          </w:p>
        </w:tc>
        <w:tc>
          <w:tcPr>
            <w:tcW w:w="5766" w:type="dxa"/>
            <w:gridSpan w:val="2"/>
            <w:tcBorders>
              <w:top w:val="single" w:sz="4" w:space="0" w:color="auto"/>
              <w:left w:val="single" w:sz="4" w:space="0" w:color="auto"/>
              <w:bottom w:val="single" w:sz="4" w:space="0" w:color="auto"/>
              <w:right w:val="single" w:sz="4" w:space="0" w:color="auto"/>
            </w:tcBorders>
          </w:tcPr>
          <w:p w14:paraId="0B538B2E" w14:textId="77777777" w:rsidR="005F0AC3" w:rsidRPr="006B7A9B" w:rsidRDefault="007D76E5" w:rsidP="0003628E">
            <w:pPr>
              <w:widowControl/>
              <w:spacing w:before="40" w:after="40"/>
              <w:rPr>
                <w:rFonts w:ascii="Arial" w:hAnsi="Arial" w:cs="Arial"/>
                <w:snapToGrid/>
                <w:lang w:eastAsia="fr-FR"/>
              </w:rPr>
            </w:pPr>
            <w:r w:rsidRPr="006B7A9B">
              <w:rPr>
                <w:rFonts w:ascii="Arial" w:hAnsi="Arial" w:cs="Arial"/>
                <w:snapToGrid/>
                <w:lang w:eastAsia="fr-FR"/>
              </w:rPr>
              <w:t>JJ / MM / AAAA</w:t>
            </w:r>
          </w:p>
        </w:tc>
      </w:tr>
      <w:tr w:rsidR="0003628E" w:rsidRPr="006B7A9B" w14:paraId="1996EB52" w14:textId="77777777" w:rsidTr="68DFCBAA">
        <w:trPr>
          <w:gridAfter w:val="1"/>
          <w:wAfter w:w="160" w:type="dxa"/>
        </w:trPr>
        <w:tc>
          <w:tcPr>
            <w:tcW w:w="3835" w:type="dxa"/>
          </w:tcPr>
          <w:p w14:paraId="21E233A3" w14:textId="77777777" w:rsidR="003F0DDA" w:rsidRPr="006B7A9B" w:rsidRDefault="003F0DDA">
            <w:pPr>
              <w:widowControl/>
              <w:rPr>
                <w:rFonts w:ascii="Arial" w:hAnsi="Arial" w:cs="Arial"/>
                <w:snapToGrid/>
                <w:lang w:eastAsia="fr-FR"/>
              </w:rPr>
            </w:pPr>
          </w:p>
          <w:p w14:paraId="35FA8C7C" w14:textId="77777777" w:rsidR="00EA0D1C" w:rsidRPr="006B7A9B" w:rsidRDefault="00EA0D1C">
            <w:pPr>
              <w:widowControl/>
              <w:rPr>
                <w:rFonts w:ascii="Arial" w:hAnsi="Arial" w:cs="Arial"/>
                <w:snapToGrid/>
                <w:lang w:eastAsia="fr-FR"/>
              </w:rPr>
            </w:pPr>
          </w:p>
          <w:p w14:paraId="7DE3B2B4" w14:textId="2AD12EBB" w:rsidR="0003628E" w:rsidRPr="006B7A9B" w:rsidRDefault="0003628E">
            <w:pPr>
              <w:widowControl/>
              <w:rPr>
                <w:rFonts w:ascii="Arial" w:eastAsia="Times" w:hAnsi="Arial" w:cs="Arial"/>
                <w:snapToGrid/>
                <w:lang w:eastAsia="fr-FR"/>
              </w:rPr>
            </w:pPr>
            <w:r w:rsidRPr="006B7A9B">
              <w:rPr>
                <w:rFonts w:ascii="Arial" w:hAnsi="Arial" w:cs="Arial"/>
                <w:snapToGrid/>
                <w:lang w:eastAsia="fr-FR"/>
              </w:rPr>
              <w:t>Date :</w:t>
            </w:r>
            <w:r w:rsidR="00FE0CC9" w:rsidRPr="006B7A9B">
              <w:rPr>
                <w:rFonts w:ascii="Arial" w:hAnsi="Arial" w:cs="Arial"/>
                <w:snapToGrid/>
                <w:lang w:eastAsia="fr-FR"/>
              </w:rPr>
              <w:t xml:space="preserve"> </w:t>
            </w:r>
          </w:p>
        </w:tc>
        <w:tc>
          <w:tcPr>
            <w:tcW w:w="5952" w:type="dxa"/>
            <w:gridSpan w:val="2"/>
          </w:tcPr>
          <w:p w14:paraId="234B8FF7" w14:textId="77777777" w:rsidR="006C19F2" w:rsidRPr="006B7A9B" w:rsidRDefault="006C19F2">
            <w:pPr>
              <w:widowControl/>
              <w:jc w:val="center"/>
              <w:rPr>
                <w:rFonts w:ascii="Arial" w:hAnsi="Arial" w:cs="Arial"/>
                <w:snapToGrid/>
                <w:sz w:val="18"/>
                <w:szCs w:val="18"/>
                <w:lang w:eastAsia="fr-FR"/>
              </w:rPr>
            </w:pPr>
          </w:p>
          <w:p w14:paraId="24DEB1DA" w14:textId="77777777" w:rsidR="003F0DDA" w:rsidRPr="006B7A9B" w:rsidRDefault="003F0DDA">
            <w:pPr>
              <w:widowControl/>
              <w:jc w:val="center"/>
              <w:rPr>
                <w:rFonts w:ascii="Arial" w:hAnsi="Arial" w:cs="Arial"/>
                <w:b/>
                <w:snapToGrid/>
                <w:sz w:val="18"/>
                <w:szCs w:val="18"/>
                <w:lang w:eastAsia="fr-FR"/>
              </w:rPr>
            </w:pPr>
          </w:p>
          <w:p w14:paraId="22EA8256" w14:textId="7BC3E529" w:rsidR="006C19F2" w:rsidRPr="006B7A9B" w:rsidRDefault="006C19F2" w:rsidP="00595998">
            <w:pPr>
              <w:widowControl/>
              <w:jc w:val="center"/>
              <w:rPr>
                <w:rFonts w:ascii="Arial" w:hAnsi="Arial" w:cs="Arial"/>
                <w:bCs/>
                <w:snapToGrid/>
                <w:sz w:val="18"/>
                <w:szCs w:val="18"/>
                <w:lang w:eastAsia="fr-FR"/>
              </w:rPr>
            </w:pPr>
            <w:r w:rsidRPr="006B7A9B">
              <w:rPr>
                <w:rFonts w:ascii="Arial" w:hAnsi="Arial" w:cs="Arial"/>
                <w:bCs/>
                <w:snapToGrid/>
                <w:lang w:eastAsia="fr-FR"/>
              </w:rPr>
              <w:t xml:space="preserve">Signature </w:t>
            </w:r>
            <w:r w:rsidR="00862FB4" w:rsidRPr="006B7A9B">
              <w:rPr>
                <w:rFonts w:ascii="Arial" w:hAnsi="Arial" w:cs="Arial"/>
                <w:bCs/>
                <w:snapToGrid/>
                <w:lang w:eastAsia="fr-FR"/>
              </w:rPr>
              <w:t>et cachet</w:t>
            </w:r>
          </w:p>
        </w:tc>
      </w:tr>
    </w:tbl>
    <w:p w14:paraId="47A96781" w14:textId="77777777" w:rsidR="000F27AE" w:rsidRPr="000F27AE" w:rsidRDefault="000F27AE" w:rsidP="000F27AE">
      <w:pPr>
        <w:rPr>
          <w:rFonts w:ascii="Arial" w:hAnsi="Arial" w:cs="Arial"/>
        </w:rPr>
      </w:pPr>
    </w:p>
    <w:sectPr w:rsidR="000F27AE" w:rsidRPr="000F27A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7B02" w14:textId="77777777" w:rsidR="009A7911" w:rsidRDefault="009A7911" w:rsidP="00595998">
      <w:r>
        <w:separator/>
      </w:r>
    </w:p>
  </w:endnote>
  <w:endnote w:type="continuationSeparator" w:id="0">
    <w:p w14:paraId="5E4F751B" w14:textId="77777777" w:rsidR="009A7911" w:rsidRDefault="009A7911" w:rsidP="0059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C971" w14:textId="77777777" w:rsidR="009A7911" w:rsidRDefault="009A7911" w:rsidP="00595998">
      <w:r>
        <w:separator/>
      </w:r>
    </w:p>
  </w:footnote>
  <w:footnote w:type="continuationSeparator" w:id="0">
    <w:p w14:paraId="2FBF64F3" w14:textId="77777777" w:rsidR="009A7911" w:rsidRDefault="009A7911" w:rsidP="00595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9767" w14:textId="40808B4F" w:rsidR="00622FCF" w:rsidRDefault="008D4039">
    <w:pPr>
      <w:pStyle w:val="En-tte"/>
    </w:pPr>
    <w:r w:rsidRPr="008D4039">
      <w:rPr>
        <w:noProof/>
      </w:rPr>
      <w:drawing>
        <wp:anchor distT="0" distB="0" distL="114300" distR="114300" simplePos="0" relativeHeight="251659264" behindDoc="0" locked="0" layoutInCell="1" allowOverlap="1" wp14:anchorId="1E6D2773" wp14:editId="5C8F20C5">
          <wp:simplePos x="0" y="0"/>
          <wp:positionH relativeFrom="margin">
            <wp:posOffset>2351405</wp:posOffset>
          </wp:positionH>
          <wp:positionV relativeFrom="paragraph">
            <wp:posOffset>-635</wp:posOffset>
          </wp:positionV>
          <wp:extent cx="1836420" cy="71818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718185"/>
                  </a:xfrm>
                  <a:prstGeom prst="rect">
                    <a:avLst/>
                  </a:prstGeom>
                  <a:noFill/>
                  <a:ln>
                    <a:noFill/>
                  </a:ln>
                </pic:spPr>
              </pic:pic>
            </a:graphicData>
          </a:graphic>
          <wp14:sizeRelH relativeFrom="margin">
            <wp14:pctWidth>0</wp14:pctWidth>
          </wp14:sizeRelH>
          <wp14:sizeRelV relativeFrom="margin">
            <wp14:pctHeight>0</wp14:pctHeight>
          </wp14:sizeRelV>
        </wp:anchor>
      </w:drawing>
    </w:r>
    <w:ins w:id="0" w:author="CAILLAUD Bertille" w:date="2022-12-01T14:34:00Z">
      <w:r w:rsidRPr="008D4039">
        <w:rPr>
          <w:noProof/>
        </w:rPr>
        <w:drawing>
          <wp:anchor distT="0" distB="0" distL="114300" distR="114300" simplePos="0" relativeHeight="251660288" behindDoc="0" locked="0" layoutInCell="1" allowOverlap="1" wp14:anchorId="79E91608" wp14:editId="7DFF2365">
            <wp:simplePos x="0" y="0"/>
            <wp:positionH relativeFrom="column">
              <wp:posOffset>0</wp:posOffset>
            </wp:positionH>
            <wp:positionV relativeFrom="paragraph">
              <wp:posOffset>102870</wp:posOffset>
            </wp:positionV>
            <wp:extent cx="2499360" cy="55308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5362"/>
                    <a:stretch/>
                  </pic:blipFill>
                  <pic:spPr bwMode="auto">
                    <a:xfrm>
                      <a:off x="0" y="0"/>
                      <a:ext cx="2499360" cy="553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num w:numId="1" w16cid:durableId="12356308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AUD Bertille">
    <w15:presenceInfo w15:providerId="AD" w15:userId="S::Bertille.CAILLAUD@iledefrance.fr::be9b15ab-19df-4525-9b13-5aabd42fd7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28E"/>
    <w:rsid w:val="00035420"/>
    <w:rsid w:val="0003628E"/>
    <w:rsid w:val="00092628"/>
    <w:rsid w:val="000A1F92"/>
    <w:rsid w:val="000D7608"/>
    <w:rsid w:val="000F27AE"/>
    <w:rsid w:val="00181AF1"/>
    <w:rsid w:val="00220A2C"/>
    <w:rsid w:val="00300467"/>
    <w:rsid w:val="00357040"/>
    <w:rsid w:val="003A4088"/>
    <w:rsid w:val="003D4F6B"/>
    <w:rsid w:val="003D5084"/>
    <w:rsid w:val="003E5993"/>
    <w:rsid w:val="003F0DDA"/>
    <w:rsid w:val="00401B7D"/>
    <w:rsid w:val="00420C78"/>
    <w:rsid w:val="0043517C"/>
    <w:rsid w:val="004366E3"/>
    <w:rsid w:val="00441095"/>
    <w:rsid w:val="004C797D"/>
    <w:rsid w:val="005044E7"/>
    <w:rsid w:val="00571682"/>
    <w:rsid w:val="00572AB5"/>
    <w:rsid w:val="00584F04"/>
    <w:rsid w:val="00595998"/>
    <w:rsid w:val="005F0AC3"/>
    <w:rsid w:val="00622FCF"/>
    <w:rsid w:val="00642A2B"/>
    <w:rsid w:val="006B7A9B"/>
    <w:rsid w:val="006C19F2"/>
    <w:rsid w:val="006D4228"/>
    <w:rsid w:val="007051A7"/>
    <w:rsid w:val="007B6BBD"/>
    <w:rsid w:val="007C1F7E"/>
    <w:rsid w:val="007C2386"/>
    <w:rsid w:val="007D76E5"/>
    <w:rsid w:val="00801703"/>
    <w:rsid w:val="00806057"/>
    <w:rsid w:val="00862FB4"/>
    <w:rsid w:val="008859CD"/>
    <w:rsid w:val="008A07CE"/>
    <w:rsid w:val="008D4039"/>
    <w:rsid w:val="008F1373"/>
    <w:rsid w:val="009552B5"/>
    <w:rsid w:val="009A7911"/>
    <w:rsid w:val="00A77D48"/>
    <w:rsid w:val="00A876FD"/>
    <w:rsid w:val="00A97B9C"/>
    <w:rsid w:val="00B130FA"/>
    <w:rsid w:val="00B5586A"/>
    <w:rsid w:val="00BA4E37"/>
    <w:rsid w:val="00BD52F1"/>
    <w:rsid w:val="00C12F32"/>
    <w:rsid w:val="00C71051"/>
    <w:rsid w:val="00C97CDC"/>
    <w:rsid w:val="00CA6298"/>
    <w:rsid w:val="00CE4F16"/>
    <w:rsid w:val="00D06C1C"/>
    <w:rsid w:val="00D877DF"/>
    <w:rsid w:val="00DC1116"/>
    <w:rsid w:val="00E4543B"/>
    <w:rsid w:val="00EA0D1C"/>
    <w:rsid w:val="00EE3692"/>
    <w:rsid w:val="00F7614E"/>
    <w:rsid w:val="00F821F8"/>
    <w:rsid w:val="00FE0CC9"/>
    <w:rsid w:val="68DFC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0B8C"/>
  <w15:docId w15:val="{E231D326-7918-4BB6-A9A3-7C7E4AF6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608"/>
    <w:pPr>
      <w:widowControl w:val="0"/>
    </w:pPr>
    <w:rPr>
      <w:snapToGrid w:val="0"/>
    </w:rPr>
  </w:style>
  <w:style w:type="paragraph" w:styleId="Titre1">
    <w:name w:val="heading 1"/>
    <w:basedOn w:val="Normal"/>
    <w:next w:val="Normal"/>
    <w:link w:val="Titre1Car"/>
    <w:autoRedefine/>
    <w:qFormat/>
    <w:rsid w:val="000D7608"/>
    <w:pPr>
      <w:keepNext/>
      <w:pBdr>
        <w:bottom w:val="single" w:sz="4" w:space="1" w:color="auto"/>
      </w:pBdr>
      <w:spacing w:before="80" w:after="40"/>
      <w:ind w:left="567" w:right="567"/>
      <w:outlineLvl w:val="0"/>
    </w:pPr>
    <w:rPr>
      <w:rFonts w:ascii="Arial" w:hAnsi="Arial"/>
      <w:b/>
      <w:caps/>
      <w:sz w:val="22"/>
      <w:szCs w:val="22"/>
    </w:rPr>
  </w:style>
  <w:style w:type="paragraph" w:styleId="Titre2">
    <w:name w:val="heading 2"/>
    <w:basedOn w:val="Normal"/>
    <w:next w:val="Normal"/>
    <w:link w:val="Titre2Car"/>
    <w:autoRedefine/>
    <w:qFormat/>
    <w:rsid w:val="000D7608"/>
    <w:pPr>
      <w:keepNext/>
      <w:tabs>
        <w:tab w:val="left" w:pos="2977"/>
      </w:tabs>
      <w:spacing w:before="360" w:after="120"/>
      <w:ind w:left="2552"/>
      <w:jc w:val="both"/>
      <w:outlineLvl w:val="1"/>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D7608"/>
    <w:rPr>
      <w:rFonts w:ascii="Arial" w:hAnsi="Arial"/>
      <w:b/>
      <w:caps/>
      <w:snapToGrid w:val="0"/>
      <w:sz w:val="22"/>
      <w:szCs w:val="22"/>
      <w:lang w:val="fr-CA"/>
    </w:rPr>
  </w:style>
  <w:style w:type="character" w:customStyle="1" w:styleId="Titre2Car">
    <w:name w:val="Titre 2 Car"/>
    <w:basedOn w:val="Policepardfaut"/>
    <w:link w:val="Titre2"/>
    <w:rsid w:val="000D7608"/>
    <w:rPr>
      <w:rFonts w:ascii="Arial" w:hAnsi="Arial"/>
      <w:b/>
      <w:snapToGrid w:val="0"/>
      <w:sz w:val="22"/>
      <w:lang w:val="fr-CA"/>
    </w:rPr>
  </w:style>
  <w:style w:type="paragraph" w:styleId="Textedebulles">
    <w:name w:val="Balloon Text"/>
    <w:basedOn w:val="Normal"/>
    <w:link w:val="TextedebullesCar"/>
    <w:uiPriority w:val="99"/>
    <w:semiHidden/>
    <w:unhideWhenUsed/>
    <w:rsid w:val="00862FB4"/>
    <w:rPr>
      <w:rFonts w:ascii="Tahoma" w:hAnsi="Tahoma" w:cs="Tahoma"/>
      <w:sz w:val="16"/>
      <w:szCs w:val="16"/>
    </w:rPr>
  </w:style>
  <w:style w:type="character" w:customStyle="1" w:styleId="TextedebullesCar">
    <w:name w:val="Texte de bulles Car"/>
    <w:basedOn w:val="Policepardfaut"/>
    <w:link w:val="Textedebulles"/>
    <w:uiPriority w:val="99"/>
    <w:semiHidden/>
    <w:rsid w:val="00862FB4"/>
    <w:rPr>
      <w:rFonts w:ascii="Tahoma" w:hAnsi="Tahoma" w:cs="Tahoma"/>
      <w:snapToGrid w:val="0"/>
      <w:sz w:val="16"/>
      <w:szCs w:val="16"/>
    </w:rPr>
  </w:style>
  <w:style w:type="paragraph" w:styleId="En-tte">
    <w:name w:val="header"/>
    <w:basedOn w:val="Normal"/>
    <w:link w:val="En-tteCar"/>
    <w:uiPriority w:val="99"/>
    <w:unhideWhenUsed/>
    <w:rsid w:val="00595998"/>
    <w:pPr>
      <w:tabs>
        <w:tab w:val="center" w:pos="4536"/>
        <w:tab w:val="right" w:pos="9072"/>
      </w:tabs>
    </w:pPr>
  </w:style>
  <w:style w:type="character" w:customStyle="1" w:styleId="En-tteCar">
    <w:name w:val="En-tête Car"/>
    <w:basedOn w:val="Policepardfaut"/>
    <w:link w:val="En-tte"/>
    <w:uiPriority w:val="99"/>
    <w:rsid w:val="00595998"/>
    <w:rPr>
      <w:snapToGrid w:val="0"/>
    </w:rPr>
  </w:style>
  <w:style w:type="paragraph" w:styleId="Pieddepage">
    <w:name w:val="footer"/>
    <w:basedOn w:val="Normal"/>
    <w:link w:val="PieddepageCar"/>
    <w:uiPriority w:val="99"/>
    <w:unhideWhenUsed/>
    <w:rsid w:val="00595998"/>
    <w:pPr>
      <w:tabs>
        <w:tab w:val="center" w:pos="4536"/>
        <w:tab w:val="right" w:pos="9072"/>
      </w:tabs>
    </w:pPr>
  </w:style>
  <w:style w:type="character" w:customStyle="1" w:styleId="PieddepageCar">
    <w:name w:val="Pied de page Car"/>
    <w:basedOn w:val="Policepardfaut"/>
    <w:link w:val="Pieddepage"/>
    <w:uiPriority w:val="99"/>
    <w:rsid w:val="00595998"/>
    <w:rPr>
      <w:snapToGrid w:val="0"/>
    </w:rPr>
  </w:style>
  <w:style w:type="table" w:styleId="Grilledutableau">
    <w:name w:val="Table Grid"/>
    <w:basedOn w:val="TableauNormal"/>
    <w:uiPriority w:val="59"/>
    <w:rsid w:val="00955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snapToGrid w:val="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686264438B4945858588D97B0CAF1D" ma:contentTypeVersion="13" ma:contentTypeDescription="Crée un document." ma:contentTypeScope="" ma:versionID="08ac1705fedf48a9bc4830cfe7b49290">
  <xsd:schema xmlns:xsd="http://www.w3.org/2001/XMLSchema" xmlns:xs="http://www.w3.org/2001/XMLSchema" xmlns:p="http://schemas.microsoft.com/office/2006/metadata/properties" xmlns:ns2="aa3cb65a-d075-4dba-9496-e5b266ea378e" xmlns:ns3="3c6efe15-3d4e-4751-9a0d-5e67905b79f2" targetNamespace="http://schemas.microsoft.com/office/2006/metadata/properties" ma:root="true" ma:fieldsID="17687aa1c8c57cedd16f9e6e8a8684e1" ns2:_="" ns3:_="">
    <xsd:import namespace="aa3cb65a-d075-4dba-9496-e5b266ea378e"/>
    <xsd:import namespace="3c6efe15-3d4e-4751-9a0d-5e67905b79f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cb65a-d075-4dba-9496-e5b266ea3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d7639ba1-abb6-4a31-8bf3-4a1fed5d1b9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6efe15-3d4e-4751-9a0d-5e67905b79f2"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35c1f56c-030c-4cf4-8036-89840bd326a3}" ma:internalName="TaxCatchAll" ma:showField="CatchAllData" ma:web="3c6efe15-3d4e-4751-9a0d-5e67905b79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3cb65a-d075-4dba-9496-e5b266ea378e">
      <Terms xmlns="http://schemas.microsoft.com/office/infopath/2007/PartnerControls"/>
    </lcf76f155ced4ddcb4097134ff3c332f>
    <TaxCatchAll xmlns="3c6efe15-3d4e-4751-9a0d-5e67905b79f2" xsi:nil="true"/>
  </documentManagement>
</p:properties>
</file>

<file path=customXml/itemProps1.xml><?xml version="1.0" encoding="utf-8"?>
<ds:datastoreItem xmlns:ds="http://schemas.openxmlformats.org/officeDocument/2006/customXml" ds:itemID="{82B85CBB-8AD0-405E-98D3-2D6AE3C5B4AA}"/>
</file>

<file path=customXml/itemProps2.xml><?xml version="1.0" encoding="utf-8"?>
<ds:datastoreItem xmlns:ds="http://schemas.openxmlformats.org/officeDocument/2006/customXml" ds:itemID="{02346B64-54CA-400D-8BA1-D5CC393590CF}">
  <ds:schemaRefs>
    <ds:schemaRef ds:uri="http://schemas.microsoft.com/sharepoint/v3/contenttype/forms"/>
  </ds:schemaRefs>
</ds:datastoreItem>
</file>

<file path=customXml/itemProps3.xml><?xml version="1.0" encoding="utf-8"?>
<ds:datastoreItem xmlns:ds="http://schemas.openxmlformats.org/officeDocument/2006/customXml" ds:itemID="{4AC98F7A-D2A7-4270-8A33-424921F5AA91}">
  <ds:schemaRefs>
    <ds:schemaRef ds:uri="http://schemas.openxmlformats.org/officeDocument/2006/bibliography"/>
  </ds:schemaRefs>
</ds:datastoreItem>
</file>

<file path=customXml/itemProps4.xml><?xml version="1.0" encoding="utf-8"?>
<ds:datastoreItem xmlns:ds="http://schemas.openxmlformats.org/officeDocument/2006/customXml" ds:itemID="{F38605C7-F0F5-4135-9EB2-6FD86DEB28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204</Words>
  <Characters>1126</Characters>
  <Application>Microsoft Office Word</Application>
  <DocSecurity>0</DocSecurity>
  <Lines>9</Lines>
  <Paragraphs>2</Paragraphs>
  <ScaleCrop>false</ScaleCrop>
  <Company>CRIDF</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Laurence</dc:creator>
  <cp:lastModifiedBy>CAILLAUD Bertille</cp:lastModifiedBy>
  <cp:revision>30</cp:revision>
  <dcterms:created xsi:type="dcterms:W3CDTF">2021-08-19T13:05:00Z</dcterms:created>
  <dcterms:modified xsi:type="dcterms:W3CDTF">2023-03-23T14:53:00Z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0x010100BD686264438B4945858588D97B0CAF1D</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Order">
    <vt:r8>30600</vt:r8>
  </property>
</Properties>
</file>